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A57D" w14:textId="1A6B17E3" w:rsidR="47D86B9D" w:rsidRPr="0009763E" w:rsidRDefault="00763E5C" w:rsidP="47D86B9D">
      <w:pPr>
        <w:spacing w:line="276" w:lineRule="auto"/>
        <w:rPr>
          <w:rFonts w:ascii="Arial" w:hAnsi="Arial" w:cs="Arial"/>
          <w:color w:val="7030A0"/>
          <w:sz w:val="36"/>
          <w:szCs w:val="36"/>
        </w:rPr>
      </w:pPr>
      <w:r w:rsidRPr="009F71B6">
        <w:rPr>
          <w:rFonts w:ascii="Arial" w:hAnsi="Arial" w:cs="Arial"/>
          <w:noProof/>
          <w:color w:val="008EBB"/>
          <w:sz w:val="36"/>
        </w:rPr>
        <w:drawing>
          <wp:anchor distT="0" distB="0" distL="114300" distR="114300" simplePos="0" relativeHeight="251659264" behindDoc="1" locked="0" layoutInCell="1" allowOverlap="1" wp14:anchorId="0C312B5C" wp14:editId="10040221">
            <wp:simplePos x="0" y="0"/>
            <wp:positionH relativeFrom="margin">
              <wp:posOffset>6126480</wp:posOffset>
            </wp:positionH>
            <wp:positionV relativeFrom="margin">
              <wp:posOffset>7620</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5FEBD3E" w14:textId="6CE71477" w:rsidR="001712BD" w:rsidRPr="00A91497" w:rsidRDefault="001712BD" w:rsidP="005D2EA2">
      <w:pPr>
        <w:tabs>
          <w:tab w:val="center" w:pos="1080"/>
          <w:tab w:val="right" w:pos="10800"/>
        </w:tabs>
        <w:spacing w:line="276" w:lineRule="auto"/>
        <w:jc w:val="both"/>
        <w:rPr>
          <w:rFonts w:ascii="Arial" w:hAnsi="Arial" w:cs="Arial"/>
          <w:color w:val="7030A0"/>
          <w:sz w:val="36"/>
          <w:szCs w:val="36"/>
        </w:rPr>
      </w:pPr>
      <w:r w:rsidRPr="0009763E">
        <w:rPr>
          <w:rFonts w:ascii="Arial" w:hAnsi="Arial" w:cs="Arial"/>
          <w:color w:val="7030A0"/>
          <w:sz w:val="36"/>
          <w:szCs w:val="36"/>
        </w:rPr>
        <w:tab/>
      </w:r>
      <w:r w:rsidRPr="00A91497">
        <w:rPr>
          <w:rFonts w:ascii="Arial" w:hAnsi="Arial" w:cs="Arial"/>
          <w:color w:val="7030A0"/>
          <w:sz w:val="36"/>
          <w:szCs w:val="36"/>
        </w:rPr>
        <w:t>Learning Guide 5.7</w:t>
      </w:r>
      <w:r w:rsidR="0009763E" w:rsidRPr="00A91497">
        <w:rPr>
          <w:rFonts w:ascii="Arial" w:hAnsi="Arial" w:cs="Arial"/>
          <w:color w:val="7030A0"/>
          <w:sz w:val="36"/>
          <w:szCs w:val="36"/>
        </w:rPr>
        <w:t xml:space="preserve"> Family -</w:t>
      </w:r>
      <w:r w:rsidRPr="00A91497">
        <w:rPr>
          <w:rFonts w:ascii="Arial" w:hAnsi="Arial" w:cs="Arial"/>
          <w:color w:val="7030A0"/>
          <w:sz w:val="36"/>
          <w:szCs w:val="36"/>
        </w:rPr>
        <w:t xml:space="preserve"> Reframing Activit</w:t>
      </w:r>
      <w:r w:rsidR="00195491" w:rsidRPr="00A91497">
        <w:rPr>
          <w:rFonts w:ascii="Arial" w:hAnsi="Arial" w:cs="Arial"/>
          <w:color w:val="7030A0"/>
          <w:sz w:val="36"/>
          <w:szCs w:val="36"/>
        </w:rPr>
        <w:t>y</w:t>
      </w:r>
    </w:p>
    <w:p w14:paraId="0F9E7C6A" w14:textId="78091755" w:rsidR="00195491" w:rsidRPr="00A91497" w:rsidRDefault="00A91497" w:rsidP="005D2EA2">
      <w:pPr>
        <w:tabs>
          <w:tab w:val="center" w:pos="1080"/>
          <w:tab w:val="right" w:pos="10800"/>
        </w:tabs>
        <w:spacing w:line="276" w:lineRule="auto"/>
        <w:jc w:val="both"/>
        <w:rPr>
          <w:rFonts w:ascii="Arial" w:hAnsi="Arial" w:cs="Arial"/>
          <w:sz w:val="22"/>
          <w:szCs w:val="22"/>
        </w:rPr>
      </w:pPr>
      <w:r w:rsidRPr="00A91497">
        <w:rPr>
          <w:rFonts w:ascii="Arial" w:hAnsi="Arial" w:cs="Arial"/>
          <w:noProof/>
          <w:color w:val="7030A0"/>
        </w:rPr>
        <mc:AlternateContent>
          <mc:Choice Requires="wps">
            <w:drawing>
              <wp:anchor distT="0" distB="0" distL="114300" distR="114300" simplePos="0" relativeHeight="251661312" behindDoc="0" locked="0" layoutInCell="1" allowOverlap="1" wp14:anchorId="45D616CC" wp14:editId="6A6D8AB7">
                <wp:simplePos x="0" y="0"/>
                <wp:positionH relativeFrom="margin">
                  <wp:posOffset>0</wp:posOffset>
                </wp:positionH>
                <wp:positionV relativeFrom="paragraph">
                  <wp:posOffset>25399</wp:posOffset>
                </wp:positionV>
                <wp:extent cx="4953000" cy="17145"/>
                <wp:effectExtent l="19050" t="19050" r="19050" b="20955"/>
                <wp:wrapNone/>
                <wp:docPr id="10" name="Straight Connector 10" descr="purple line"/>
                <wp:cNvGraphicFramePr/>
                <a:graphic xmlns:a="http://schemas.openxmlformats.org/drawingml/2006/main">
                  <a:graphicData uri="http://schemas.microsoft.com/office/word/2010/wordprocessingShape">
                    <wps:wsp>
                      <wps:cNvCnPr/>
                      <wps:spPr>
                        <a:xfrm>
                          <a:off x="0" y="0"/>
                          <a:ext cx="4953000" cy="1714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00909" id="Straight Connector 10"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39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" strokecolor="#544f95" strokeweight="3pt">
                <w10:wrap anchorx="margin"/>
              </v:line>
            </w:pict>
          </mc:Fallback>
        </mc:AlternateContent>
      </w:r>
    </w:p>
    <w:p w14:paraId="58731324"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Objectives</w:t>
      </w:r>
    </w:p>
    <w:p w14:paraId="51B232A7" w14:textId="77777777" w:rsidR="001712BD" w:rsidRPr="00C113FD" w:rsidRDefault="001712BD" w:rsidP="001712BD">
      <w:pPr>
        <w:pStyle w:val="ListParagraph"/>
        <w:numPr>
          <w:ilvl w:val="0"/>
          <w:numId w:val="10"/>
        </w:numPr>
        <w:spacing w:line="276" w:lineRule="auto"/>
        <w:rPr>
          <w:rFonts w:ascii="Arial" w:hAnsi="Arial" w:cs="Arial"/>
          <w:sz w:val="22"/>
          <w:szCs w:val="22"/>
        </w:rPr>
      </w:pPr>
      <w:bookmarkStart w:id="0" w:name="_GoBack"/>
      <w:bookmarkEnd w:id="0"/>
      <w:r w:rsidRPr="00C113FD">
        <w:rPr>
          <w:rFonts w:ascii="Arial" w:hAnsi="Arial" w:cs="Arial"/>
          <w:sz w:val="22"/>
          <w:szCs w:val="22"/>
        </w:rPr>
        <w:t>Learners will reframe statements about families to reflect an anti-bias viewpoint.</w:t>
      </w:r>
    </w:p>
    <w:p w14:paraId="3C4E240F" w14:textId="77777777" w:rsidR="001712BD" w:rsidRPr="00C113FD" w:rsidRDefault="001712BD" w:rsidP="001712BD">
      <w:pPr>
        <w:pStyle w:val="ListParagraph"/>
        <w:numPr>
          <w:ilvl w:val="0"/>
          <w:numId w:val="10"/>
        </w:numPr>
        <w:spacing w:line="276" w:lineRule="auto"/>
        <w:rPr>
          <w:rFonts w:ascii="Arial" w:hAnsi="Arial" w:cs="Arial"/>
          <w:sz w:val="22"/>
          <w:szCs w:val="22"/>
        </w:rPr>
      </w:pPr>
      <w:r w:rsidRPr="00C113FD">
        <w:rPr>
          <w:rFonts w:ascii="Arial" w:hAnsi="Arial" w:cs="Arial"/>
          <w:sz w:val="22"/>
          <w:szCs w:val="22"/>
        </w:rPr>
        <w:t>Learners will reflect on implicit bias and its impact on their practice.</w:t>
      </w:r>
    </w:p>
    <w:p w14:paraId="1CCA22CD" w14:textId="77777777" w:rsidR="001712BD" w:rsidRPr="00C113FD" w:rsidRDefault="001712BD" w:rsidP="001712BD">
      <w:pPr>
        <w:spacing w:line="276" w:lineRule="auto"/>
        <w:rPr>
          <w:rFonts w:ascii="Arial" w:hAnsi="Arial" w:cs="Arial"/>
          <w:b/>
          <w:sz w:val="22"/>
          <w:szCs w:val="22"/>
        </w:rPr>
      </w:pPr>
    </w:p>
    <w:p w14:paraId="11A5D3AA"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Description</w:t>
      </w:r>
    </w:p>
    <w:p w14:paraId="21B5D549" w14:textId="77777777" w:rsidR="001712BD" w:rsidRPr="00C113FD" w:rsidRDefault="001712BD" w:rsidP="001712BD">
      <w:pPr>
        <w:spacing w:line="276" w:lineRule="auto"/>
        <w:rPr>
          <w:rFonts w:ascii="Arial" w:hAnsi="Arial" w:cs="Arial"/>
          <w:sz w:val="22"/>
          <w:szCs w:val="22"/>
        </w:rPr>
      </w:pPr>
      <w:r w:rsidRPr="00C113FD">
        <w:rPr>
          <w:rFonts w:ascii="Arial" w:hAnsi="Arial" w:cs="Arial"/>
          <w:sz w:val="22"/>
          <w:szCs w:val="22"/>
        </w:rPr>
        <w:t xml:space="preserve">This activity can be used as a way to uncover biases practitioners may hold regarding families. Instructors usually use these prompts before introducing the subject material as a way to help learners recognize a differing perspective. </w:t>
      </w:r>
    </w:p>
    <w:p w14:paraId="57C411A8" w14:textId="77777777" w:rsidR="001712BD" w:rsidRPr="00C113FD" w:rsidRDefault="001712BD" w:rsidP="001712BD">
      <w:pPr>
        <w:spacing w:line="276" w:lineRule="auto"/>
        <w:rPr>
          <w:rFonts w:ascii="Arial" w:hAnsi="Arial" w:cs="Arial"/>
          <w:b/>
          <w:sz w:val="22"/>
          <w:szCs w:val="22"/>
        </w:rPr>
      </w:pPr>
    </w:p>
    <w:p w14:paraId="17E64675"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Materials/Resources</w:t>
      </w:r>
    </w:p>
    <w:p w14:paraId="7829A39C" w14:textId="4F65FDC7" w:rsidR="001712BD" w:rsidRPr="00C113FD" w:rsidRDefault="199F8670" w:rsidP="199F8670">
      <w:pPr>
        <w:pStyle w:val="ListParagraph"/>
        <w:numPr>
          <w:ilvl w:val="0"/>
          <w:numId w:val="9"/>
        </w:numPr>
        <w:spacing w:line="276" w:lineRule="auto"/>
        <w:rPr>
          <w:rFonts w:ascii="Arial" w:hAnsi="Arial" w:cs="Arial"/>
          <w:sz w:val="22"/>
          <w:szCs w:val="22"/>
        </w:rPr>
      </w:pPr>
      <w:r w:rsidRPr="00C113FD">
        <w:rPr>
          <w:rFonts w:ascii="Arial" w:hAnsi="Arial" w:cs="Arial"/>
          <w:sz w:val="22"/>
          <w:szCs w:val="22"/>
        </w:rPr>
        <w:t>Learning Guide 5.7 Activity Handout – “Family Reframing Exercise”</w:t>
      </w:r>
    </w:p>
    <w:p w14:paraId="70767ED8" w14:textId="26D7D9B4" w:rsidR="001712BD" w:rsidRPr="00C113FD" w:rsidRDefault="199F8670" w:rsidP="199F8670">
      <w:pPr>
        <w:pStyle w:val="ListParagraph"/>
        <w:numPr>
          <w:ilvl w:val="0"/>
          <w:numId w:val="9"/>
        </w:numPr>
        <w:spacing w:line="276" w:lineRule="auto"/>
        <w:rPr>
          <w:rFonts w:ascii="Arial" w:hAnsi="Arial" w:cs="Arial"/>
          <w:sz w:val="22"/>
          <w:szCs w:val="22"/>
        </w:rPr>
      </w:pPr>
      <w:r w:rsidRPr="00C113FD">
        <w:rPr>
          <w:rFonts w:ascii="Arial" w:hAnsi="Arial" w:cs="Arial"/>
          <w:sz w:val="22"/>
          <w:szCs w:val="22"/>
        </w:rPr>
        <w:t>Learning Guide 5.7 Answer Guide – “Family Reframing Exercise – Possible Answers”</w:t>
      </w:r>
    </w:p>
    <w:p w14:paraId="0CED2952" w14:textId="77777777" w:rsidR="001712BD" w:rsidRPr="00C113FD" w:rsidRDefault="001712BD" w:rsidP="001712BD">
      <w:pPr>
        <w:spacing w:line="276" w:lineRule="auto"/>
        <w:rPr>
          <w:rFonts w:ascii="Arial" w:hAnsi="Arial" w:cs="Arial"/>
          <w:b/>
          <w:sz w:val="22"/>
          <w:szCs w:val="22"/>
        </w:rPr>
      </w:pPr>
    </w:p>
    <w:p w14:paraId="0156E438"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Facilitator Instructions</w:t>
      </w:r>
    </w:p>
    <w:p w14:paraId="7D7DD902" w14:textId="4E700298" w:rsidR="001712BD" w:rsidRPr="00C113FD" w:rsidRDefault="001712BD" w:rsidP="001712BD">
      <w:pPr>
        <w:pStyle w:val="ListParagraph"/>
        <w:numPr>
          <w:ilvl w:val="0"/>
          <w:numId w:val="5"/>
        </w:numPr>
        <w:spacing w:line="276" w:lineRule="auto"/>
        <w:rPr>
          <w:rFonts w:ascii="Arial" w:hAnsi="Arial" w:cs="Arial"/>
          <w:sz w:val="22"/>
          <w:szCs w:val="22"/>
        </w:rPr>
      </w:pPr>
      <w:r w:rsidRPr="00C113FD">
        <w:rPr>
          <w:rFonts w:ascii="Arial" w:hAnsi="Arial" w:cs="Arial"/>
          <w:sz w:val="22"/>
          <w:szCs w:val="22"/>
        </w:rPr>
        <w:t xml:space="preserve">Open a discussion with the following focus statement: </w:t>
      </w:r>
      <w:r w:rsidR="005616A8" w:rsidRPr="00C113FD">
        <w:rPr>
          <w:rFonts w:ascii="Arial" w:hAnsi="Arial" w:cs="Arial"/>
          <w:sz w:val="22"/>
          <w:szCs w:val="22"/>
        </w:rPr>
        <w:t xml:space="preserve">Every time Julia, an occupational therapist, goes to visit the Karp family, she finds the younger toddler sibling playing alone with usually non-toy items (i.e., a box of paperclips, a pile of junk mail, </w:t>
      </w:r>
      <w:r w:rsidR="00870207" w:rsidRPr="00C113FD">
        <w:rPr>
          <w:rFonts w:ascii="Arial" w:hAnsi="Arial" w:cs="Arial"/>
          <w:sz w:val="22"/>
          <w:szCs w:val="22"/>
        </w:rPr>
        <w:t>pot</w:t>
      </w:r>
      <w:r w:rsidR="005616A8" w:rsidRPr="00C113FD">
        <w:rPr>
          <w:rFonts w:ascii="Arial" w:hAnsi="Arial" w:cs="Arial"/>
          <w:sz w:val="22"/>
          <w:szCs w:val="22"/>
        </w:rPr>
        <w:t>s</w:t>
      </w:r>
      <w:r w:rsidR="00870207" w:rsidRPr="00C113FD">
        <w:rPr>
          <w:rFonts w:ascii="Arial" w:hAnsi="Arial" w:cs="Arial"/>
          <w:sz w:val="22"/>
          <w:szCs w:val="22"/>
        </w:rPr>
        <w:t xml:space="preserve"> and pans</w:t>
      </w:r>
      <w:r w:rsidR="005616A8" w:rsidRPr="00C113FD">
        <w:rPr>
          <w:rFonts w:ascii="Arial" w:hAnsi="Arial" w:cs="Arial"/>
          <w:sz w:val="22"/>
          <w:szCs w:val="22"/>
        </w:rPr>
        <w:t xml:space="preserve"> etc.). Once </w:t>
      </w:r>
      <w:r w:rsidR="006E1105" w:rsidRPr="00C113FD">
        <w:rPr>
          <w:rFonts w:ascii="Arial" w:hAnsi="Arial" w:cs="Arial"/>
          <w:sz w:val="22"/>
          <w:szCs w:val="22"/>
        </w:rPr>
        <w:t>Julia</w:t>
      </w:r>
      <w:r w:rsidR="005616A8" w:rsidRPr="00C113FD">
        <w:rPr>
          <w:rFonts w:ascii="Arial" w:hAnsi="Arial" w:cs="Arial"/>
          <w:sz w:val="22"/>
          <w:szCs w:val="22"/>
        </w:rPr>
        <w:t xml:space="preserve"> arrives the mother, Alicia, picks the toddler up and </w:t>
      </w:r>
      <w:r w:rsidR="006E1105" w:rsidRPr="00C113FD">
        <w:rPr>
          <w:rFonts w:ascii="Arial" w:hAnsi="Arial" w:cs="Arial"/>
          <w:sz w:val="22"/>
          <w:szCs w:val="22"/>
        </w:rPr>
        <w:t>places her in front of the TV in a highchair for the rest of the visit while Julia, Alicia, and Alicia’s older daughter, Lina, work together.</w:t>
      </w:r>
    </w:p>
    <w:p w14:paraId="5FFB296C" w14:textId="77777777" w:rsidR="001712BD" w:rsidRPr="00C113FD" w:rsidRDefault="006E1105" w:rsidP="001712BD">
      <w:pPr>
        <w:pStyle w:val="ListParagraph"/>
        <w:numPr>
          <w:ilvl w:val="0"/>
          <w:numId w:val="5"/>
        </w:numPr>
        <w:spacing w:line="276" w:lineRule="auto"/>
        <w:rPr>
          <w:rFonts w:ascii="Arial" w:hAnsi="Arial" w:cs="Arial"/>
          <w:sz w:val="22"/>
          <w:szCs w:val="22"/>
        </w:rPr>
      </w:pPr>
      <w:r w:rsidRPr="00C113FD">
        <w:rPr>
          <w:rFonts w:ascii="Arial" w:hAnsi="Arial" w:cs="Arial"/>
          <w:sz w:val="22"/>
          <w:szCs w:val="22"/>
        </w:rPr>
        <w:t>Ask learners to write down some initial thoughts and feelings about the family. Then have learners raise their hand if they had any thoughts similar to the examples below.</w:t>
      </w:r>
    </w:p>
    <w:p w14:paraId="4170F7D0" w14:textId="77777777" w:rsidR="001712BD" w:rsidRPr="00C113FD" w:rsidRDefault="001712BD" w:rsidP="001712BD">
      <w:pPr>
        <w:spacing w:line="276" w:lineRule="auto"/>
        <w:ind w:left="1080"/>
        <w:rPr>
          <w:rFonts w:ascii="Arial" w:hAnsi="Arial" w:cs="Arial"/>
          <w:sz w:val="22"/>
          <w:szCs w:val="22"/>
        </w:rPr>
      </w:pPr>
      <w:r w:rsidRPr="00C113FD">
        <w:rPr>
          <w:rFonts w:ascii="Arial" w:hAnsi="Arial" w:cs="Arial"/>
          <w:sz w:val="22"/>
          <w:szCs w:val="22"/>
        </w:rPr>
        <w:t xml:space="preserve">Examples: </w:t>
      </w:r>
    </w:p>
    <w:p w14:paraId="25DFCFC4" w14:textId="77777777" w:rsidR="001712BD" w:rsidRPr="00C113FD" w:rsidRDefault="006E1105" w:rsidP="001712BD">
      <w:pPr>
        <w:pStyle w:val="ListParagraph"/>
        <w:numPr>
          <w:ilvl w:val="0"/>
          <w:numId w:val="7"/>
        </w:numPr>
        <w:spacing w:line="276" w:lineRule="auto"/>
        <w:rPr>
          <w:rFonts w:ascii="Arial" w:hAnsi="Arial" w:cs="Arial"/>
          <w:sz w:val="22"/>
          <w:szCs w:val="22"/>
        </w:rPr>
      </w:pPr>
      <w:r w:rsidRPr="00C113FD">
        <w:rPr>
          <w:rFonts w:ascii="Arial" w:hAnsi="Arial" w:cs="Arial"/>
          <w:sz w:val="22"/>
          <w:szCs w:val="22"/>
        </w:rPr>
        <w:t>Alicia has bad parenting practices.</w:t>
      </w:r>
    </w:p>
    <w:p w14:paraId="16324695" w14:textId="77777777" w:rsidR="006E1105" w:rsidRPr="00C113FD" w:rsidRDefault="00B54B34" w:rsidP="001712BD">
      <w:pPr>
        <w:pStyle w:val="ListParagraph"/>
        <w:numPr>
          <w:ilvl w:val="0"/>
          <w:numId w:val="7"/>
        </w:numPr>
        <w:spacing w:line="276" w:lineRule="auto"/>
        <w:rPr>
          <w:rFonts w:ascii="Arial" w:hAnsi="Arial" w:cs="Arial"/>
          <w:sz w:val="22"/>
          <w:szCs w:val="22"/>
        </w:rPr>
      </w:pPr>
      <w:r w:rsidRPr="00C113FD">
        <w:rPr>
          <w:rFonts w:ascii="Arial" w:hAnsi="Arial" w:cs="Arial"/>
          <w:sz w:val="22"/>
          <w:szCs w:val="22"/>
        </w:rPr>
        <w:t>Alicia is uninvolved with her child’s play.</w:t>
      </w:r>
    </w:p>
    <w:p w14:paraId="21CA7455" w14:textId="77777777" w:rsidR="00B54B34" w:rsidRPr="00C113FD" w:rsidRDefault="00B54B34" w:rsidP="001712BD">
      <w:pPr>
        <w:pStyle w:val="ListParagraph"/>
        <w:numPr>
          <w:ilvl w:val="0"/>
          <w:numId w:val="7"/>
        </w:numPr>
        <w:spacing w:line="276" w:lineRule="auto"/>
        <w:rPr>
          <w:rFonts w:ascii="Arial" w:hAnsi="Arial" w:cs="Arial"/>
          <w:sz w:val="22"/>
          <w:szCs w:val="22"/>
        </w:rPr>
      </w:pPr>
      <w:r w:rsidRPr="00C113FD">
        <w:rPr>
          <w:rFonts w:ascii="Arial" w:hAnsi="Arial" w:cs="Arial"/>
          <w:sz w:val="22"/>
          <w:szCs w:val="22"/>
        </w:rPr>
        <w:t xml:space="preserve">Alicia </w:t>
      </w:r>
      <w:r w:rsidR="009137FE" w:rsidRPr="00C113FD">
        <w:rPr>
          <w:rFonts w:ascii="Arial" w:hAnsi="Arial" w:cs="Arial"/>
          <w:sz w:val="22"/>
          <w:szCs w:val="22"/>
        </w:rPr>
        <w:t>is neglectful.</w:t>
      </w:r>
    </w:p>
    <w:p w14:paraId="6EDDAF2D" w14:textId="77777777" w:rsidR="001712BD" w:rsidRPr="00C113FD" w:rsidRDefault="001712BD" w:rsidP="001712BD">
      <w:pPr>
        <w:spacing w:line="276" w:lineRule="auto"/>
        <w:ind w:left="720"/>
        <w:rPr>
          <w:rFonts w:ascii="Arial" w:hAnsi="Arial" w:cs="Arial"/>
          <w:sz w:val="22"/>
          <w:szCs w:val="22"/>
        </w:rPr>
      </w:pPr>
      <w:r w:rsidRPr="00C113FD">
        <w:rPr>
          <w:rFonts w:ascii="Arial" w:hAnsi="Arial" w:cs="Arial"/>
          <w:sz w:val="22"/>
          <w:szCs w:val="22"/>
        </w:rPr>
        <w:t>Offer other possible explanations that focus on the positive and/or reflect an increased sensitivity to the family’s perspective.</w:t>
      </w:r>
    </w:p>
    <w:p w14:paraId="49964A6E" w14:textId="77777777" w:rsidR="001712BD" w:rsidRPr="00C113FD" w:rsidRDefault="001712BD" w:rsidP="001712BD">
      <w:pPr>
        <w:spacing w:line="276" w:lineRule="auto"/>
        <w:ind w:left="1080"/>
        <w:rPr>
          <w:rFonts w:ascii="Arial" w:hAnsi="Arial" w:cs="Arial"/>
          <w:sz w:val="22"/>
          <w:szCs w:val="22"/>
        </w:rPr>
      </w:pPr>
      <w:r w:rsidRPr="00C113FD">
        <w:rPr>
          <w:rFonts w:ascii="Arial" w:hAnsi="Arial" w:cs="Arial"/>
          <w:sz w:val="22"/>
          <w:szCs w:val="22"/>
        </w:rPr>
        <w:t>Examples:</w:t>
      </w:r>
    </w:p>
    <w:p w14:paraId="25B24C2F" w14:textId="3A20567D" w:rsidR="001712BD" w:rsidRPr="00C113FD" w:rsidRDefault="00870207" w:rsidP="001712BD">
      <w:pPr>
        <w:pStyle w:val="ListParagraph"/>
        <w:numPr>
          <w:ilvl w:val="0"/>
          <w:numId w:val="8"/>
        </w:numPr>
        <w:spacing w:line="276" w:lineRule="auto"/>
        <w:rPr>
          <w:rFonts w:ascii="Arial" w:hAnsi="Arial" w:cs="Arial"/>
          <w:sz w:val="22"/>
          <w:szCs w:val="22"/>
        </w:rPr>
      </w:pPr>
      <w:r w:rsidRPr="00C113FD">
        <w:rPr>
          <w:rFonts w:ascii="Arial" w:hAnsi="Arial" w:cs="Arial"/>
          <w:sz w:val="22"/>
          <w:szCs w:val="22"/>
        </w:rPr>
        <w:t>Alicia is resourceful in finding ways to care for two young children.</w:t>
      </w:r>
    </w:p>
    <w:p w14:paraId="442161F8" w14:textId="50DFE352" w:rsidR="001712BD" w:rsidRPr="00C113FD" w:rsidRDefault="00870207" w:rsidP="001712BD">
      <w:pPr>
        <w:pStyle w:val="ListParagraph"/>
        <w:numPr>
          <w:ilvl w:val="0"/>
          <w:numId w:val="8"/>
        </w:numPr>
        <w:spacing w:line="276" w:lineRule="auto"/>
        <w:rPr>
          <w:rFonts w:ascii="Arial" w:hAnsi="Arial" w:cs="Arial"/>
          <w:sz w:val="22"/>
          <w:szCs w:val="22"/>
        </w:rPr>
      </w:pPr>
      <w:r w:rsidRPr="00C113FD">
        <w:rPr>
          <w:rFonts w:ascii="Arial" w:hAnsi="Arial" w:cs="Arial"/>
          <w:sz w:val="22"/>
          <w:szCs w:val="22"/>
        </w:rPr>
        <w:t>Alicia is balancing the needs of both of her children.</w:t>
      </w:r>
    </w:p>
    <w:p w14:paraId="05A2C804" w14:textId="744CEF30" w:rsidR="00870207" w:rsidRPr="00C113FD" w:rsidRDefault="00870207" w:rsidP="001712BD">
      <w:pPr>
        <w:pStyle w:val="ListParagraph"/>
        <w:numPr>
          <w:ilvl w:val="0"/>
          <w:numId w:val="8"/>
        </w:numPr>
        <w:spacing w:line="276" w:lineRule="auto"/>
        <w:rPr>
          <w:rFonts w:ascii="Arial" w:hAnsi="Arial" w:cs="Arial"/>
          <w:sz w:val="22"/>
          <w:szCs w:val="22"/>
        </w:rPr>
      </w:pPr>
      <w:r w:rsidRPr="00C113FD">
        <w:rPr>
          <w:rFonts w:ascii="Arial" w:hAnsi="Arial" w:cs="Arial"/>
          <w:sz w:val="22"/>
          <w:szCs w:val="22"/>
        </w:rPr>
        <w:t xml:space="preserve">Alicia is invested in the future of her children, as evidenced by her participation in Lina’s therapy visit. </w:t>
      </w:r>
    </w:p>
    <w:p w14:paraId="4FB83817" w14:textId="77777777" w:rsidR="001712BD" w:rsidRPr="00C113FD" w:rsidRDefault="001712BD" w:rsidP="001712BD">
      <w:pPr>
        <w:pStyle w:val="ListParagraph"/>
        <w:numPr>
          <w:ilvl w:val="0"/>
          <w:numId w:val="5"/>
        </w:numPr>
        <w:spacing w:line="276" w:lineRule="auto"/>
        <w:rPr>
          <w:rFonts w:ascii="Arial" w:hAnsi="Arial" w:cs="Arial"/>
          <w:sz w:val="22"/>
          <w:szCs w:val="22"/>
        </w:rPr>
      </w:pPr>
      <w:r w:rsidRPr="00C113FD">
        <w:rPr>
          <w:rFonts w:ascii="Arial" w:hAnsi="Arial" w:cs="Arial"/>
          <w:sz w:val="22"/>
          <w:szCs w:val="22"/>
        </w:rPr>
        <w:t>Break learners into partners to reframe perspectives on family decisions using the Family Reframing Exercise handout.</w:t>
      </w:r>
    </w:p>
    <w:p w14:paraId="694CB1C1" w14:textId="77777777" w:rsidR="001712BD" w:rsidRPr="00C113FD" w:rsidRDefault="001712BD" w:rsidP="001712BD">
      <w:pPr>
        <w:pStyle w:val="ListParagraph"/>
        <w:numPr>
          <w:ilvl w:val="0"/>
          <w:numId w:val="5"/>
        </w:numPr>
        <w:spacing w:line="276" w:lineRule="auto"/>
        <w:rPr>
          <w:rFonts w:ascii="Arial" w:hAnsi="Arial" w:cs="Arial"/>
          <w:sz w:val="22"/>
          <w:szCs w:val="22"/>
        </w:rPr>
      </w:pPr>
      <w:r w:rsidRPr="00C113FD">
        <w:rPr>
          <w:rFonts w:ascii="Arial" w:hAnsi="Arial" w:cs="Arial"/>
          <w:sz w:val="22"/>
          <w:szCs w:val="22"/>
        </w:rPr>
        <w:t>Come together to discuss the implicit biases all practitioners bring to their interactions with families and ways to become more sensitive and rethink judgments of families and children.</w:t>
      </w:r>
    </w:p>
    <w:p w14:paraId="3E4C2C6E" w14:textId="77777777" w:rsidR="001712BD" w:rsidRPr="00C113FD" w:rsidRDefault="001712BD" w:rsidP="001712BD">
      <w:pPr>
        <w:spacing w:line="276" w:lineRule="auto"/>
        <w:rPr>
          <w:rFonts w:ascii="Arial" w:hAnsi="Arial" w:cs="Arial"/>
          <w:b/>
          <w:sz w:val="22"/>
          <w:szCs w:val="22"/>
        </w:rPr>
      </w:pPr>
    </w:p>
    <w:p w14:paraId="0B514058"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Suggested Assessment</w:t>
      </w:r>
    </w:p>
    <w:p w14:paraId="471E3547" w14:textId="77777777" w:rsidR="001712BD" w:rsidRPr="00C113FD" w:rsidRDefault="001712BD" w:rsidP="001712BD">
      <w:pPr>
        <w:spacing w:line="276" w:lineRule="auto"/>
        <w:rPr>
          <w:rFonts w:ascii="Arial" w:hAnsi="Arial" w:cs="Arial"/>
          <w:sz w:val="22"/>
          <w:szCs w:val="22"/>
        </w:rPr>
      </w:pPr>
      <w:r w:rsidRPr="00C113FD">
        <w:rPr>
          <w:rFonts w:ascii="Arial" w:hAnsi="Arial" w:cs="Arial"/>
          <w:sz w:val="22"/>
          <w:szCs w:val="22"/>
        </w:rPr>
        <w:t>See attached possible answers guide.</w:t>
      </w:r>
    </w:p>
    <w:p w14:paraId="6CEEBF4E" w14:textId="77777777" w:rsidR="001712BD" w:rsidRPr="00C113FD" w:rsidRDefault="001712BD" w:rsidP="001712BD">
      <w:pPr>
        <w:spacing w:line="276" w:lineRule="auto"/>
        <w:rPr>
          <w:rFonts w:ascii="Arial" w:hAnsi="Arial" w:cs="Arial"/>
          <w:sz w:val="22"/>
          <w:szCs w:val="22"/>
        </w:rPr>
      </w:pPr>
    </w:p>
    <w:p w14:paraId="1E2DFD5D"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Distance Learning Tips</w:t>
      </w:r>
    </w:p>
    <w:p w14:paraId="655D8D28" w14:textId="347CFF2D" w:rsidR="001712BD" w:rsidRPr="00C113FD" w:rsidRDefault="001712BD" w:rsidP="001712BD">
      <w:pPr>
        <w:pStyle w:val="ListParagraph"/>
        <w:numPr>
          <w:ilvl w:val="0"/>
          <w:numId w:val="6"/>
        </w:numPr>
        <w:spacing w:line="276" w:lineRule="auto"/>
        <w:rPr>
          <w:rFonts w:ascii="Arial" w:hAnsi="Arial" w:cs="Arial"/>
          <w:sz w:val="22"/>
          <w:szCs w:val="22"/>
        </w:rPr>
      </w:pPr>
      <w:r w:rsidRPr="00C113FD">
        <w:rPr>
          <w:rFonts w:ascii="Arial" w:hAnsi="Arial" w:cs="Arial"/>
          <w:sz w:val="22"/>
          <w:szCs w:val="22"/>
        </w:rPr>
        <w:t>This activity can also be done individually although it would be better to be done in groups for learners to hear differing responses.</w:t>
      </w:r>
      <w:r w:rsidR="00CD2CA5" w:rsidRPr="00C113FD">
        <w:rPr>
          <w:rFonts w:ascii="Arial" w:hAnsi="Arial" w:cs="Arial"/>
          <w:sz w:val="22"/>
          <w:szCs w:val="22"/>
        </w:rPr>
        <w:t xml:space="preserve"> Students may post to a discussion board. </w:t>
      </w:r>
    </w:p>
    <w:p w14:paraId="50FD3676" w14:textId="77777777" w:rsidR="001712BD" w:rsidRPr="00C113FD" w:rsidRDefault="001712BD" w:rsidP="001712BD">
      <w:pPr>
        <w:pStyle w:val="ListParagraph"/>
        <w:numPr>
          <w:ilvl w:val="0"/>
          <w:numId w:val="6"/>
        </w:numPr>
        <w:spacing w:line="276" w:lineRule="auto"/>
        <w:rPr>
          <w:rFonts w:ascii="Arial" w:hAnsi="Arial" w:cs="Arial"/>
          <w:sz w:val="22"/>
          <w:szCs w:val="22"/>
        </w:rPr>
      </w:pPr>
      <w:r w:rsidRPr="00C113FD">
        <w:rPr>
          <w:rFonts w:ascii="Arial" w:hAnsi="Arial" w:cs="Arial"/>
          <w:sz w:val="22"/>
          <w:szCs w:val="22"/>
        </w:rPr>
        <w:lastRenderedPageBreak/>
        <w:t>Explore different platforms for students to collaborate with each other (i.e. Google hangouts, Slack, Skype, etc.).</w:t>
      </w:r>
    </w:p>
    <w:p w14:paraId="1D1F1B2B" w14:textId="77777777" w:rsidR="001712BD" w:rsidRPr="00C113FD" w:rsidRDefault="001712BD" w:rsidP="001712BD">
      <w:pPr>
        <w:pStyle w:val="ListParagraph"/>
        <w:numPr>
          <w:ilvl w:val="0"/>
          <w:numId w:val="6"/>
        </w:numPr>
        <w:spacing w:line="276" w:lineRule="auto"/>
        <w:rPr>
          <w:rFonts w:ascii="Arial" w:hAnsi="Arial" w:cs="Arial"/>
          <w:sz w:val="22"/>
          <w:szCs w:val="22"/>
        </w:rPr>
      </w:pPr>
      <w:r w:rsidRPr="00C113FD">
        <w:rPr>
          <w:rFonts w:ascii="Arial" w:hAnsi="Arial" w:cs="Arial"/>
          <w:sz w:val="22"/>
          <w:szCs w:val="22"/>
        </w:rPr>
        <w:t>Have learners post brainstorms and reflections in an easily accessed place for future reference.</w:t>
      </w:r>
    </w:p>
    <w:p w14:paraId="4D621357" w14:textId="77777777" w:rsidR="001712BD" w:rsidRPr="00C113FD" w:rsidRDefault="001712BD" w:rsidP="001712BD">
      <w:pPr>
        <w:pStyle w:val="ListParagraph"/>
        <w:numPr>
          <w:ilvl w:val="0"/>
          <w:numId w:val="6"/>
        </w:numPr>
        <w:spacing w:line="276" w:lineRule="auto"/>
        <w:rPr>
          <w:rFonts w:ascii="Arial" w:hAnsi="Arial" w:cs="Arial"/>
          <w:sz w:val="22"/>
          <w:szCs w:val="22"/>
        </w:rPr>
      </w:pPr>
      <w:r w:rsidRPr="00C113FD">
        <w:rPr>
          <w:rFonts w:ascii="Arial" w:hAnsi="Arial" w:cs="Arial"/>
          <w:sz w:val="22"/>
          <w:szCs w:val="22"/>
        </w:rPr>
        <w:t>Provide feedback in a timely manner.</w:t>
      </w:r>
    </w:p>
    <w:p w14:paraId="468CDED3" w14:textId="77777777" w:rsidR="001712BD" w:rsidRPr="00C113FD" w:rsidRDefault="001712BD" w:rsidP="001712BD">
      <w:pPr>
        <w:rPr>
          <w:rFonts w:ascii="Arial" w:hAnsi="Arial" w:cs="Arial"/>
          <w:sz w:val="22"/>
          <w:szCs w:val="22"/>
        </w:rPr>
        <w:sectPr w:rsidR="001712BD" w:rsidRPr="00C113FD" w:rsidSect="005616A8">
          <w:headerReference w:type="default" r:id="rId11"/>
          <w:pgSz w:w="12240" w:h="15840"/>
          <w:pgMar w:top="720" w:right="720" w:bottom="720" w:left="720" w:header="720" w:footer="720" w:gutter="0"/>
          <w:cols w:space="720"/>
          <w:docGrid w:linePitch="360"/>
        </w:sectPr>
      </w:pPr>
    </w:p>
    <w:p w14:paraId="777A6AB3" w14:textId="1D4CD4F3"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lastRenderedPageBreak/>
        <w:t xml:space="preserve">Learning Guide 5.7 Activity Handout </w:t>
      </w:r>
    </w:p>
    <w:p w14:paraId="254D25E9" w14:textId="2C889996"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t>Family Reframing Exercise</w:t>
      </w:r>
    </w:p>
    <w:tbl>
      <w:tblPr>
        <w:tblStyle w:val="TableGrid"/>
        <w:tblW w:w="0" w:type="auto"/>
        <w:tblLook w:val="04A0" w:firstRow="1" w:lastRow="0" w:firstColumn="1" w:lastColumn="0" w:noHBand="0" w:noVBand="1"/>
      </w:tblPr>
      <w:tblGrid>
        <w:gridCol w:w="3078"/>
        <w:gridCol w:w="7938"/>
      </w:tblGrid>
      <w:tr w:rsidR="001712BD" w:rsidRPr="00C113FD" w14:paraId="6A2176FA" w14:textId="77777777" w:rsidTr="005616A8">
        <w:tc>
          <w:tcPr>
            <w:tcW w:w="11016" w:type="dxa"/>
            <w:gridSpan w:val="2"/>
            <w:tcBorders>
              <w:top w:val="single" w:sz="8" w:space="0" w:color="8DB3E2" w:themeColor="text2" w:themeTint="66"/>
              <w:left w:val="single" w:sz="8" w:space="0" w:color="8DB3E2" w:themeColor="text2" w:themeTint="66"/>
              <w:right w:val="single" w:sz="8" w:space="0" w:color="8DB3E2" w:themeColor="text2" w:themeTint="66"/>
            </w:tcBorders>
            <w:shd w:val="clear" w:color="auto" w:fill="auto"/>
          </w:tcPr>
          <w:p w14:paraId="1BB42CA5" w14:textId="77777777" w:rsidR="001712BD" w:rsidRPr="00C113FD" w:rsidRDefault="001712BD" w:rsidP="001712BD">
            <w:pPr>
              <w:spacing w:before="120" w:after="120"/>
              <w:rPr>
                <w:rFonts w:ascii="Arial" w:hAnsi="Arial" w:cs="Arial"/>
                <w:sz w:val="22"/>
                <w:szCs w:val="22"/>
              </w:rPr>
            </w:pPr>
            <w:r w:rsidRPr="00C113FD">
              <w:rPr>
                <w:rFonts w:ascii="Arial" w:hAnsi="Arial" w:cs="Arial"/>
                <w:sz w:val="22"/>
                <w:szCs w:val="22"/>
                <w:u w:val="single"/>
              </w:rPr>
              <w:t>Directions:</w:t>
            </w:r>
            <w:r w:rsidRPr="00C113FD">
              <w:rPr>
                <w:rFonts w:ascii="Arial" w:hAnsi="Arial" w:cs="Arial"/>
                <w:sz w:val="22"/>
                <w:szCs w:val="22"/>
              </w:rPr>
              <w:t xml:space="preserve"> Read the short vignette and the possible explanations for the family’s perspective. Reframe the statements to reflect a positive, strengths-based perspective.</w:t>
            </w:r>
          </w:p>
        </w:tc>
      </w:tr>
      <w:tr w:rsidR="001712BD" w:rsidRPr="00C113FD" w14:paraId="0A822F19" w14:textId="77777777" w:rsidTr="005616A8">
        <w:tc>
          <w:tcPr>
            <w:tcW w:w="11016" w:type="dxa"/>
            <w:gridSpan w:val="2"/>
            <w:shd w:val="clear" w:color="auto" w:fill="B6DDE8" w:themeFill="accent5" w:themeFillTint="66"/>
          </w:tcPr>
          <w:p w14:paraId="20DE4823" w14:textId="4A8FDE3D" w:rsidR="001712BD" w:rsidRPr="00C113FD" w:rsidRDefault="00870207" w:rsidP="00986C8E">
            <w:pPr>
              <w:rPr>
                <w:rFonts w:ascii="Arial" w:hAnsi="Arial" w:cs="Arial"/>
                <w:i/>
                <w:sz w:val="22"/>
                <w:szCs w:val="22"/>
              </w:rPr>
            </w:pPr>
            <w:r w:rsidRPr="00C113FD">
              <w:rPr>
                <w:rFonts w:ascii="Arial" w:hAnsi="Arial" w:cs="Arial"/>
                <w:i/>
                <w:sz w:val="22"/>
                <w:szCs w:val="22"/>
              </w:rPr>
              <w:t xml:space="preserve">The Nieto family has recently moved to a new county </w:t>
            </w:r>
            <w:r w:rsidR="00986C8E" w:rsidRPr="00C113FD">
              <w:rPr>
                <w:rFonts w:ascii="Arial" w:hAnsi="Arial" w:cs="Arial"/>
                <w:i/>
                <w:sz w:val="22"/>
                <w:szCs w:val="22"/>
              </w:rPr>
              <w:t>with their three-year-old son, Pedro, who has developmental delays.</w:t>
            </w:r>
            <w:r w:rsidR="00DD1F70" w:rsidRPr="00C113FD">
              <w:rPr>
                <w:rFonts w:ascii="Arial" w:hAnsi="Arial" w:cs="Arial"/>
                <w:i/>
                <w:sz w:val="22"/>
                <w:szCs w:val="22"/>
              </w:rPr>
              <w:t xml:space="preserve"> </w:t>
            </w:r>
            <w:r w:rsidR="00986C8E" w:rsidRPr="00C113FD">
              <w:rPr>
                <w:rFonts w:ascii="Arial" w:hAnsi="Arial" w:cs="Arial"/>
                <w:i/>
                <w:sz w:val="22"/>
                <w:szCs w:val="22"/>
              </w:rPr>
              <w:t xml:space="preserve">Pedro has been attending the Head Start center for two weeks when the teacher, Ms. Prieto, finds out that Pedro had been seeing an early interventionist for two years </w:t>
            </w:r>
            <w:proofErr w:type="gramStart"/>
            <w:r w:rsidR="00986C8E" w:rsidRPr="00C113FD">
              <w:rPr>
                <w:rFonts w:ascii="Arial" w:hAnsi="Arial" w:cs="Arial"/>
                <w:i/>
                <w:sz w:val="22"/>
                <w:szCs w:val="22"/>
              </w:rPr>
              <w:t>prior</w:t>
            </w:r>
            <w:proofErr w:type="gramEnd"/>
            <w:r w:rsidR="00986C8E" w:rsidRPr="00C113FD">
              <w:rPr>
                <w:rFonts w:ascii="Arial" w:hAnsi="Arial" w:cs="Arial"/>
                <w:i/>
                <w:sz w:val="22"/>
                <w:szCs w:val="22"/>
              </w:rPr>
              <w:t xml:space="preserve"> but Ms. Prieto did not receive any records or assessment information. </w:t>
            </w:r>
          </w:p>
        </w:tc>
      </w:tr>
      <w:tr w:rsidR="001712BD" w:rsidRPr="00C113FD" w14:paraId="29BC6F21" w14:textId="77777777" w:rsidTr="005616A8">
        <w:tc>
          <w:tcPr>
            <w:tcW w:w="3078" w:type="dxa"/>
          </w:tcPr>
          <w:p w14:paraId="3F559764"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519DB1D7"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32E1D220" w14:textId="77777777" w:rsidTr="005616A8">
        <w:trPr>
          <w:trHeight w:val="849"/>
        </w:trPr>
        <w:tc>
          <w:tcPr>
            <w:tcW w:w="3078" w:type="dxa"/>
          </w:tcPr>
          <w:p w14:paraId="3D001FA7" w14:textId="7281D0C7"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The Nieto family is lying about their son’s history.</w:t>
            </w:r>
          </w:p>
        </w:tc>
        <w:tc>
          <w:tcPr>
            <w:tcW w:w="7938" w:type="dxa"/>
          </w:tcPr>
          <w:p w14:paraId="48CB1B44" w14:textId="77777777" w:rsidR="001712BD" w:rsidRPr="00C113FD" w:rsidRDefault="001712BD" w:rsidP="005616A8">
            <w:pPr>
              <w:rPr>
                <w:rFonts w:ascii="Arial" w:hAnsi="Arial" w:cs="Arial"/>
                <w:sz w:val="22"/>
                <w:szCs w:val="22"/>
              </w:rPr>
            </w:pPr>
          </w:p>
        </w:tc>
      </w:tr>
      <w:tr w:rsidR="001712BD" w:rsidRPr="00C113FD" w14:paraId="51990F3E" w14:textId="77777777" w:rsidTr="005616A8">
        <w:trPr>
          <w:trHeight w:val="849"/>
        </w:trPr>
        <w:tc>
          <w:tcPr>
            <w:tcW w:w="3078" w:type="dxa"/>
          </w:tcPr>
          <w:p w14:paraId="1C46E7F9" w14:textId="3AD3FE3C"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 xml:space="preserve">The Nieto family is </w:t>
            </w:r>
            <w:r w:rsidR="00D203B1" w:rsidRPr="00C113FD">
              <w:rPr>
                <w:rFonts w:ascii="Arial" w:hAnsi="Arial" w:cs="Arial"/>
                <w:sz w:val="22"/>
                <w:szCs w:val="22"/>
              </w:rPr>
              <w:t>negligent</w:t>
            </w:r>
            <w:r w:rsidRPr="00C113FD">
              <w:rPr>
                <w:rFonts w:ascii="Arial" w:hAnsi="Arial" w:cs="Arial"/>
                <w:sz w:val="22"/>
                <w:szCs w:val="22"/>
              </w:rPr>
              <w:t xml:space="preserve"> in managing their son’s care.</w:t>
            </w:r>
          </w:p>
        </w:tc>
        <w:tc>
          <w:tcPr>
            <w:tcW w:w="7938" w:type="dxa"/>
          </w:tcPr>
          <w:p w14:paraId="673E06D5" w14:textId="77777777" w:rsidR="001712BD" w:rsidRPr="00C113FD" w:rsidRDefault="001712BD" w:rsidP="005616A8">
            <w:pPr>
              <w:rPr>
                <w:rFonts w:ascii="Arial" w:hAnsi="Arial" w:cs="Arial"/>
                <w:color w:val="C0504D" w:themeColor="accent2"/>
                <w:sz w:val="22"/>
                <w:szCs w:val="22"/>
              </w:rPr>
            </w:pPr>
          </w:p>
        </w:tc>
      </w:tr>
      <w:tr w:rsidR="001712BD" w:rsidRPr="00C113FD" w14:paraId="54D2E79A" w14:textId="77777777" w:rsidTr="005616A8">
        <w:trPr>
          <w:trHeight w:val="849"/>
        </w:trPr>
        <w:tc>
          <w:tcPr>
            <w:tcW w:w="3078" w:type="dxa"/>
          </w:tcPr>
          <w:p w14:paraId="77EA8CA5" w14:textId="17470BCF"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 xml:space="preserve">The Nieto family is </w:t>
            </w:r>
            <w:r w:rsidR="00D203B1" w:rsidRPr="00C113FD">
              <w:rPr>
                <w:rFonts w:ascii="Arial" w:hAnsi="Arial" w:cs="Arial"/>
                <w:sz w:val="22"/>
                <w:szCs w:val="22"/>
              </w:rPr>
              <w:t>ignorant of the importance of continuity</w:t>
            </w:r>
            <w:r w:rsidR="00AE74B4" w:rsidRPr="00C113FD">
              <w:rPr>
                <w:rFonts w:ascii="Arial" w:hAnsi="Arial" w:cs="Arial"/>
                <w:sz w:val="22"/>
                <w:szCs w:val="22"/>
              </w:rPr>
              <w:t xml:space="preserve"> </w:t>
            </w:r>
            <w:ins w:id="1" w:author="Robin Howse" w:date="2017-06-30T11:33:00Z">
              <w:r w:rsidR="00AE74B4" w:rsidRPr="00C113FD">
                <w:rPr>
                  <w:rFonts w:ascii="Arial" w:hAnsi="Arial" w:cs="Arial"/>
                  <w:sz w:val="22"/>
                  <w:szCs w:val="22"/>
                </w:rPr>
                <w:t>of services</w:t>
              </w:r>
            </w:ins>
            <w:r w:rsidR="00D203B1" w:rsidRPr="00C113FD">
              <w:rPr>
                <w:rFonts w:ascii="Arial" w:hAnsi="Arial" w:cs="Arial"/>
                <w:sz w:val="22"/>
                <w:szCs w:val="22"/>
              </w:rPr>
              <w:t>.</w:t>
            </w:r>
          </w:p>
        </w:tc>
        <w:tc>
          <w:tcPr>
            <w:tcW w:w="7938" w:type="dxa"/>
          </w:tcPr>
          <w:p w14:paraId="7C228EF2" w14:textId="77777777" w:rsidR="001712BD" w:rsidRPr="00C113FD" w:rsidRDefault="001712BD" w:rsidP="00D203B1">
            <w:pPr>
              <w:rPr>
                <w:rFonts w:ascii="Arial" w:hAnsi="Arial" w:cs="Arial"/>
                <w:sz w:val="22"/>
                <w:szCs w:val="22"/>
              </w:rPr>
            </w:pPr>
          </w:p>
        </w:tc>
      </w:tr>
      <w:tr w:rsidR="001712BD" w:rsidRPr="00C113FD" w14:paraId="7651489E" w14:textId="77777777" w:rsidTr="005616A8">
        <w:tc>
          <w:tcPr>
            <w:tcW w:w="11016" w:type="dxa"/>
            <w:gridSpan w:val="2"/>
            <w:shd w:val="clear" w:color="auto" w:fill="B6DDE8" w:themeFill="accent5" w:themeFillTint="66"/>
          </w:tcPr>
          <w:p w14:paraId="3A0BEB5E" w14:textId="7735F699" w:rsidR="001712BD" w:rsidRPr="00C113FD" w:rsidRDefault="00D203B1" w:rsidP="00793B90">
            <w:pPr>
              <w:tabs>
                <w:tab w:val="left" w:pos="4300"/>
              </w:tabs>
              <w:rPr>
                <w:rFonts w:ascii="Arial" w:hAnsi="Arial" w:cs="Arial"/>
                <w:i/>
                <w:sz w:val="22"/>
                <w:szCs w:val="22"/>
              </w:rPr>
            </w:pPr>
            <w:r w:rsidRPr="00C113FD">
              <w:rPr>
                <w:rFonts w:ascii="Arial" w:hAnsi="Arial" w:cs="Arial"/>
                <w:i/>
                <w:sz w:val="22"/>
                <w:szCs w:val="22"/>
              </w:rPr>
              <w:t xml:space="preserve">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w:t>
            </w:r>
            <w:r w:rsidR="00115E7A" w:rsidRPr="00C113FD">
              <w:rPr>
                <w:rFonts w:ascii="Arial" w:hAnsi="Arial" w:cs="Arial"/>
                <w:i/>
                <w:sz w:val="22"/>
                <w:szCs w:val="22"/>
              </w:rPr>
              <w:t>speaks primarily Urdu in the home however they are learning English. The</w:t>
            </w:r>
            <w:r w:rsidR="00793B90" w:rsidRPr="00C113FD">
              <w:rPr>
                <w:rFonts w:ascii="Arial" w:hAnsi="Arial" w:cs="Arial"/>
                <w:i/>
                <w:sz w:val="22"/>
                <w:szCs w:val="22"/>
              </w:rPr>
              <w:t xml:space="preserve">ir four-year-old daughter, </w:t>
            </w:r>
            <w:proofErr w:type="spellStart"/>
            <w:r w:rsidR="00793B90" w:rsidRPr="00C113FD">
              <w:rPr>
                <w:rFonts w:ascii="Arial" w:hAnsi="Arial" w:cs="Arial"/>
                <w:i/>
                <w:sz w:val="22"/>
                <w:szCs w:val="22"/>
              </w:rPr>
              <w:t>Saha</w:t>
            </w:r>
            <w:proofErr w:type="spellEnd"/>
            <w:r w:rsidR="00793B90" w:rsidRPr="00C113FD">
              <w:rPr>
                <w:rFonts w:ascii="Arial" w:hAnsi="Arial" w:cs="Arial"/>
                <w:i/>
                <w:sz w:val="22"/>
                <w:szCs w:val="22"/>
              </w:rPr>
              <w:t xml:space="preserve">, has a moderate language delay. Recently, they visited a respected family member who told them to only speak English in the home so that </w:t>
            </w:r>
            <w:proofErr w:type="spellStart"/>
            <w:r w:rsidR="00793B90" w:rsidRPr="00C113FD">
              <w:rPr>
                <w:rFonts w:ascii="Arial" w:hAnsi="Arial" w:cs="Arial"/>
                <w:i/>
                <w:sz w:val="22"/>
                <w:szCs w:val="22"/>
              </w:rPr>
              <w:t>Saha</w:t>
            </w:r>
            <w:proofErr w:type="spellEnd"/>
            <w:r w:rsidR="00793B90" w:rsidRPr="00C113FD">
              <w:rPr>
                <w:rFonts w:ascii="Arial" w:hAnsi="Arial" w:cs="Arial"/>
                <w:i/>
                <w:sz w:val="22"/>
                <w:szCs w:val="22"/>
              </w:rPr>
              <w:t xml:space="preserve"> and their other children would be more successful in the United States. You have shared that recent research suggests that learning two or more languages is actually beneficial to children. The </w:t>
            </w:r>
            <w:proofErr w:type="spellStart"/>
            <w:r w:rsidR="00793B90" w:rsidRPr="00C113FD">
              <w:rPr>
                <w:rFonts w:ascii="Arial" w:hAnsi="Arial" w:cs="Arial"/>
                <w:i/>
                <w:sz w:val="22"/>
                <w:szCs w:val="22"/>
              </w:rPr>
              <w:t>Baharaj</w:t>
            </w:r>
            <w:proofErr w:type="spellEnd"/>
            <w:r w:rsidR="00793B90" w:rsidRPr="00C113FD">
              <w:rPr>
                <w:rFonts w:ascii="Arial" w:hAnsi="Arial" w:cs="Arial"/>
                <w:i/>
                <w:sz w:val="22"/>
                <w:szCs w:val="22"/>
              </w:rPr>
              <w:t xml:space="preserve"> family chooses to only speak in English to their children. </w:t>
            </w:r>
            <w:r w:rsidRPr="00C113FD">
              <w:rPr>
                <w:rFonts w:ascii="Arial" w:hAnsi="Arial" w:cs="Arial"/>
                <w:i/>
                <w:sz w:val="22"/>
                <w:szCs w:val="22"/>
              </w:rPr>
              <w:tab/>
            </w:r>
          </w:p>
        </w:tc>
      </w:tr>
      <w:tr w:rsidR="001712BD" w:rsidRPr="00C113FD" w14:paraId="09ACAD2E" w14:textId="77777777" w:rsidTr="005616A8">
        <w:tc>
          <w:tcPr>
            <w:tcW w:w="3078" w:type="dxa"/>
          </w:tcPr>
          <w:p w14:paraId="275BBC94"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055E31E4"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181F5932" w14:textId="77777777" w:rsidTr="005616A8">
        <w:trPr>
          <w:trHeight w:val="819"/>
        </w:trPr>
        <w:tc>
          <w:tcPr>
            <w:tcW w:w="3078" w:type="dxa"/>
          </w:tcPr>
          <w:p w14:paraId="407C7DC6" w14:textId="7A6B6F20" w:rsidR="001712BD" w:rsidRPr="00C113FD" w:rsidRDefault="008E00A8" w:rsidP="005616A8">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not intelligent enough to understand research.</w:t>
            </w:r>
          </w:p>
        </w:tc>
        <w:tc>
          <w:tcPr>
            <w:tcW w:w="7938" w:type="dxa"/>
          </w:tcPr>
          <w:p w14:paraId="02F1FA63" w14:textId="77777777" w:rsidR="001712BD" w:rsidRPr="00C113FD" w:rsidRDefault="001712BD" w:rsidP="005616A8">
            <w:pPr>
              <w:rPr>
                <w:rFonts w:ascii="Arial" w:hAnsi="Arial" w:cs="Arial"/>
                <w:sz w:val="22"/>
                <w:szCs w:val="22"/>
              </w:rPr>
            </w:pPr>
          </w:p>
        </w:tc>
      </w:tr>
      <w:tr w:rsidR="001712BD" w:rsidRPr="00C113FD" w14:paraId="18DE5F06" w14:textId="77777777" w:rsidTr="0045023C">
        <w:trPr>
          <w:trHeight w:val="512"/>
        </w:trPr>
        <w:tc>
          <w:tcPr>
            <w:tcW w:w="3078" w:type="dxa"/>
          </w:tcPr>
          <w:p w14:paraId="05AD939C" w14:textId="69828347" w:rsidR="001712BD" w:rsidRPr="00C113FD" w:rsidRDefault="008E00A8" w:rsidP="005616A8">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w:t>
            </w:r>
            <w:r w:rsidR="0045023C" w:rsidRPr="00C113FD">
              <w:rPr>
                <w:rFonts w:ascii="Arial" w:hAnsi="Arial" w:cs="Arial"/>
                <w:sz w:val="22"/>
                <w:szCs w:val="22"/>
              </w:rPr>
              <w:t>superstitious.</w:t>
            </w:r>
          </w:p>
        </w:tc>
        <w:tc>
          <w:tcPr>
            <w:tcW w:w="7938" w:type="dxa"/>
          </w:tcPr>
          <w:p w14:paraId="6F0473E1" w14:textId="77777777" w:rsidR="001712BD" w:rsidRPr="00C113FD" w:rsidRDefault="001712BD" w:rsidP="005616A8">
            <w:pPr>
              <w:jc w:val="center"/>
              <w:rPr>
                <w:rFonts w:ascii="Arial" w:hAnsi="Arial" w:cs="Arial"/>
                <w:sz w:val="22"/>
                <w:szCs w:val="22"/>
              </w:rPr>
            </w:pPr>
          </w:p>
        </w:tc>
      </w:tr>
      <w:tr w:rsidR="001712BD" w:rsidRPr="00C113FD" w14:paraId="039DF1D3" w14:textId="77777777" w:rsidTr="005616A8">
        <w:trPr>
          <w:trHeight w:val="819"/>
        </w:trPr>
        <w:tc>
          <w:tcPr>
            <w:tcW w:w="3078" w:type="dxa"/>
          </w:tcPr>
          <w:p w14:paraId="25F02C64" w14:textId="1A8214E0" w:rsidR="001712BD" w:rsidRPr="00C113FD" w:rsidRDefault="0045023C" w:rsidP="0045023C">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parents are harming their children’s language potential.</w:t>
            </w:r>
          </w:p>
        </w:tc>
        <w:tc>
          <w:tcPr>
            <w:tcW w:w="7938" w:type="dxa"/>
          </w:tcPr>
          <w:p w14:paraId="09E3CF8C" w14:textId="77777777" w:rsidR="001712BD" w:rsidRPr="00C113FD" w:rsidRDefault="001712BD" w:rsidP="0045023C">
            <w:pPr>
              <w:rPr>
                <w:rFonts w:ascii="Arial" w:hAnsi="Arial" w:cs="Arial"/>
                <w:sz w:val="22"/>
                <w:szCs w:val="22"/>
              </w:rPr>
            </w:pPr>
          </w:p>
        </w:tc>
      </w:tr>
      <w:tr w:rsidR="001712BD" w:rsidRPr="00C113FD" w14:paraId="4DD3F758" w14:textId="77777777" w:rsidTr="005616A8">
        <w:tc>
          <w:tcPr>
            <w:tcW w:w="11016" w:type="dxa"/>
            <w:gridSpan w:val="2"/>
            <w:shd w:val="clear" w:color="auto" w:fill="B6DDE8" w:themeFill="accent5" w:themeFillTint="66"/>
          </w:tcPr>
          <w:p w14:paraId="5D52D576" w14:textId="123E4861" w:rsidR="001712BD" w:rsidRPr="00C113FD" w:rsidRDefault="00793B90" w:rsidP="008E00A8">
            <w:pPr>
              <w:rPr>
                <w:rFonts w:ascii="Arial" w:hAnsi="Arial" w:cs="Arial"/>
                <w:i/>
                <w:sz w:val="22"/>
                <w:szCs w:val="22"/>
              </w:rPr>
            </w:pPr>
            <w:r w:rsidRPr="00C113FD">
              <w:rPr>
                <w:rFonts w:ascii="Arial" w:hAnsi="Arial" w:cs="Arial"/>
                <w:i/>
                <w:sz w:val="22"/>
                <w:szCs w:val="22"/>
              </w:rPr>
              <w:t xml:space="preserve">At an initial IFSP meeting, the Xi family listen to the assessment results for their son, Feng. The practitioner shares that Feng has a moderate gross motor delay and severe language delay. Mr. and Mrs. Xi nod their heads in agreement. The practitioners ask the Xi family to discuss their priorities and concerns for Feng. Mr. and Mrs. Xi </w:t>
            </w:r>
            <w:r w:rsidR="008E00A8" w:rsidRPr="00C113FD">
              <w:rPr>
                <w:rFonts w:ascii="Arial" w:hAnsi="Arial" w:cs="Arial"/>
                <w:i/>
                <w:sz w:val="22"/>
                <w:szCs w:val="22"/>
              </w:rPr>
              <w:t>do not share any personal details</w:t>
            </w:r>
            <w:r w:rsidRPr="00C113FD">
              <w:rPr>
                <w:rFonts w:ascii="Arial" w:hAnsi="Arial" w:cs="Arial"/>
                <w:i/>
                <w:sz w:val="22"/>
                <w:szCs w:val="22"/>
              </w:rPr>
              <w:t xml:space="preserve"> and ask the practitioners to tell them what they should buy and what therapist they should hire to help support Feng’s learning and development.</w:t>
            </w:r>
          </w:p>
        </w:tc>
      </w:tr>
      <w:tr w:rsidR="001712BD" w:rsidRPr="00C113FD" w14:paraId="5E56390A" w14:textId="77777777" w:rsidTr="005616A8">
        <w:tc>
          <w:tcPr>
            <w:tcW w:w="3078" w:type="dxa"/>
          </w:tcPr>
          <w:p w14:paraId="57C4BEE3"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31DBF517"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1B318709" w14:textId="77777777" w:rsidTr="005616A8">
        <w:trPr>
          <w:trHeight w:val="842"/>
        </w:trPr>
        <w:tc>
          <w:tcPr>
            <w:tcW w:w="3078" w:type="dxa"/>
          </w:tcPr>
          <w:p w14:paraId="2CD70BA0" w14:textId="696B3E48" w:rsidR="001712BD" w:rsidRPr="00C113FD" w:rsidRDefault="0045023C" w:rsidP="005616A8">
            <w:pPr>
              <w:pStyle w:val="ListParagraph"/>
              <w:numPr>
                <w:ilvl w:val="0"/>
                <w:numId w:val="3"/>
              </w:numPr>
              <w:ind w:left="360"/>
              <w:rPr>
                <w:rFonts w:ascii="Arial" w:hAnsi="Arial" w:cs="Arial"/>
                <w:sz w:val="22"/>
                <w:szCs w:val="22"/>
              </w:rPr>
            </w:pPr>
            <w:r w:rsidRPr="00C113FD">
              <w:rPr>
                <w:rFonts w:ascii="Arial" w:hAnsi="Arial" w:cs="Arial"/>
                <w:sz w:val="22"/>
                <w:szCs w:val="22"/>
              </w:rPr>
              <w:t>The Xi family is uninvolved with their son.</w:t>
            </w:r>
          </w:p>
        </w:tc>
        <w:tc>
          <w:tcPr>
            <w:tcW w:w="7938" w:type="dxa"/>
          </w:tcPr>
          <w:p w14:paraId="50E5CE8B" w14:textId="77777777" w:rsidR="001712BD" w:rsidRPr="00C113FD" w:rsidRDefault="001712BD" w:rsidP="005616A8">
            <w:pPr>
              <w:rPr>
                <w:rFonts w:ascii="Arial" w:hAnsi="Arial" w:cs="Arial"/>
                <w:sz w:val="22"/>
                <w:szCs w:val="22"/>
              </w:rPr>
            </w:pPr>
          </w:p>
        </w:tc>
      </w:tr>
      <w:tr w:rsidR="001712BD" w:rsidRPr="00C113FD" w14:paraId="1F254895" w14:textId="77777777" w:rsidTr="005616A8">
        <w:trPr>
          <w:trHeight w:val="842"/>
        </w:trPr>
        <w:tc>
          <w:tcPr>
            <w:tcW w:w="3078" w:type="dxa"/>
          </w:tcPr>
          <w:p w14:paraId="56162442" w14:textId="5241409F" w:rsidR="001712BD" w:rsidRPr="00C113FD" w:rsidRDefault="0045023C" w:rsidP="005616A8">
            <w:pPr>
              <w:pStyle w:val="ListParagraph"/>
              <w:numPr>
                <w:ilvl w:val="0"/>
                <w:numId w:val="3"/>
              </w:numPr>
              <w:ind w:left="360"/>
              <w:rPr>
                <w:rFonts w:ascii="Arial" w:hAnsi="Arial" w:cs="Arial"/>
                <w:sz w:val="22"/>
                <w:szCs w:val="22"/>
              </w:rPr>
            </w:pPr>
            <w:r w:rsidRPr="00C113FD">
              <w:rPr>
                <w:rFonts w:ascii="Arial" w:hAnsi="Arial" w:cs="Arial"/>
                <w:sz w:val="22"/>
                <w:szCs w:val="22"/>
              </w:rPr>
              <w:t>The Xi family is overly shy and private.</w:t>
            </w:r>
          </w:p>
        </w:tc>
        <w:tc>
          <w:tcPr>
            <w:tcW w:w="7938" w:type="dxa"/>
          </w:tcPr>
          <w:p w14:paraId="2A79D676" w14:textId="77777777" w:rsidR="001712BD" w:rsidRPr="00C113FD" w:rsidRDefault="001712BD" w:rsidP="005616A8">
            <w:pPr>
              <w:rPr>
                <w:rFonts w:ascii="Arial" w:hAnsi="Arial" w:cs="Arial"/>
                <w:sz w:val="22"/>
                <w:szCs w:val="22"/>
              </w:rPr>
            </w:pPr>
          </w:p>
        </w:tc>
      </w:tr>
      <w:tr w:rsidR="001712BD" w:rsidRPr="00C113FD" w14:paraId="26C7DA5B" w14:textId="77777777" w:rsidTr="005616A8">
        <w:trPr>
          <w:trHeight w:val="842"/>
        </w:trPr>
        <w:tc>
          <w:tcPr>
            <w:tcW w:w="3078" w:type="dxa"/>
          </w:tcPr>
          <w:p w14:paraId="745E3C31" w14:textId="788B4277" w:rsidR="001712BD" w:rsidRPr="00C113FD" w:rsidRDefault="0045023C" w:rsidP="0045023C">
            <w:pPr>
              <w:pStyle w:val="ListParagraph"/>
              <w:numPr>
                <w:ilvl w:val="0"/>
                <w:numId w:val="3"/>
              </w:numPr>
              <w:ind w:left="360"/>
              <w:rPr>
                <w:rFonts w:ascii="Arial" w:hAnsi="Arial" w:cs="Arial"/>
                <w:sz w:val="22"/>
                <w:szCs w:val="22"/>
              </w:rPr>
            </w:pPr>
            <w:r w:rsidRPr="00C113FD">
              <w:rPr>
                <w:rFonts w:ascii="Arial" w:hAnsi="Arial" w:cs="Arial"/>
                <w:sz w:val="22"/>
                <w:szCs w:val="22"/>
              </w:rPr>
              <w:t xml:space="preserve">The Xi parents are not smart enough to participate in the meeting.  </w:t>
            </w:r>
          </w:p>
        </w:tc>
        <w:tc>
          <w:tcPr>
            <w:tcW w:w="7938" w:type="dxa"/>
          </w:tcPr>
          <w:p w14:paraId="5E380941" w14:textId="77777777" w:rsidR="001712BD" w:rsidRPr="00C113FD" w:rsidRDefault="001712BD" w:rsidP="005616A8">
            <w:pPr>
              <w:rPr>
                <w:rFonts w:ascii="Arial" w:hAnsi="Arial" w:cs="Arial"/>
                <w:sz w:val="22"/>
                <w:szCs w:val="22"/>
              </w:rPr>
            </w:pPr>
          </w:p>
        </w:tc>
      </w:tr>
    </w:tbl>
    <w:p w14:paraId="5C10A36F" w14:textId="77777777" w:rsidR="001712BD" w:rsidRPr="00C113FD" w:rsidRDefault="001712BD" w:rsidP="001712BD">
      <w:pPr>
        <w:jc w:val="center"/>
        <w:rPr>
          <w:rFonts w:ascii="Arial" w:hAnsi="Arial" w:cs="Arial"/>
          <w:sz w:val="22"/>
          <w:szCs w:val="22"/>
        </w:rPr>
        <w:sectPr w:rsidR="001712BD" w:rsidRPr="00C113FD" w:rsidSect="005616A8">
          <w:pgSz w:w="12240" w:h="15840"/>
          <w:pgMar w:top="720" w:right="720" w:bottom="720" w:left="720" w:header="720" w:footer="720" w:gutter="0"/>
          <w:cols w:space="720"/>
          <w:docGrid w:linePitch="360"/>
        </w:sectPr>
      </w:pPr>
    </w:p>
    <w:p w14:paraId="12B80A55" w14:textId="2D898712"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lastRenderedPageBreak/>
        <w:t xml:space="preserve">Learning Guide 5.7 Handout </w:t>
      </w:r>
    </w:p>
    <w:p w14:paraId="055AB304" w14:textId="1B16D22E" w:rsidR="001712BD" w:rsidRPr="00C113FD" w:rsidRDefault="199F8670" w:rsidP="199F8670">
      <w:pPr>
        <w:jc w:val="center"/>
        <w:rPr>
          <w:rFonts w:ascii="Arial" w:hAnsi="Arial" w:cs="Arial"/>
          <w:color w:val="C0504D" w:themeColor="accent2"/>
          <w:sz w:val="22"/>
          <w:szCs w:val="22"/>
        </w:rPr>
      </w:pPr>
      <w:r w:rsidRPr="00763E5C">
        <w:rPr>
          <w:rFonts w:ascii="Arial" w:hAnsi="Arial" w:cs="Arial"/>
          <w:color w:val="7030A0"/>
          <w:sz w:val="22"/>
          <w:szCs w:val="22"/>
        </w:rPr>
        <w:t xml:space="preserve">Family Reframing Exercise – </w:t>
      </w:r>
      <w:r w:rsidRPr="00C113FD">
        <w:rPr>
          <w:rFonts w:ascii="Arial" w:hAnsi="Arial" w:cs="Arial"/>
          <w:color w:val="FF0000"/>
          <w:sz w:val="22"/>
          <w:szCs w:val="22"/>
        </w:rPr>
        <w:t>Possible Answers Guide</w:t>
      </w:r>
    </w:p>
    <w:tbl>
      <w:tblPr>
        <w:tblStyle w:val="TableGrid"/>
        <w:tblW w:w="0" w:type="auto"/>
        <w:tblLook w:val="04A0" w:firstRow="1" w:lastRow="0" w:firstColumn="1" w:lastColumn="0" w:noHBand="0" w:noVBand="1"/>
      </w:tblPr>
      <w:tblGrid>
        <w:gridCol w:w="3078"/>
        <w:gridCol w:w="7938"/>
      </w:tblGrid>
      <w:tr w:rsidR="001712BD" w:rsidRPr="00C113FD" w14:paraId="221A6712" w14:textId="77777777" w:rsidTr="005616A8">
        <w:tc>
          <w:tcPr>
            <w:tcW w:w="11016" w:type="dxa"/>
            <w:gridSpan w:val="2"/>
            <w:tcBorders>
              <w:top w:val="single" w:sz="8" w:space="0" w:color="8DB3E2" w:themeColor="text2" w:themeTint="66"/>
              <w:left w:val="single" w:sz="8" w:space="0" w:color="8DB3E2" w:themeColor="text2" w:themeTint="66"/>
              <w:right w:val="single" w:sz="8" w:space="0" w:color="8DB3E2" w:themeColor="text2" w:themeTint="66"/>
            </w:tcBorders>
            <w:shd w:val="clear" w:color="auto" w:fill="auto"/>
          </w:tcPr>
          <w:p w14:paraId="03926431" w14:textId="77777777" w:rsidR="001712BD" w:rsidRPr="00C113FD" w:rsidRDefault="001712BD" w:rsidP="005616A8">
            <w:pPr>
              <w:spacing w:before="120" w:after="120"/>
              <w:rPr>
                <w:rFonts w:ascii="Arial" w:hAnsi="Arial" w:cs="Arial"/>
                <w:sz w:val="22"/>
                <w:szCs w:val="22"/>
              </w:rPr>
            </w:pPr>
            <w:r w:rsidRPr="00C113FD">
              <w:rPr>
                <w:rFonts w:ascii="Arial" w:hAnsi="Arial" w:cs="Arial"/>
                <w:sz w:val="22"/>
                <w:szCs w:val="22"/>
                <w:u w:val="single"/>
              </w:rPr>
              <w:t>Directions:</w:t>
            </w:r>
            <w:r w:rsidRPr="00C113FD">
              <w:rPr>
                <w:rFonts w:ascii="Arial" w:hAnsi="Arial" w:cs="Arial"/>
                <w:sz w:val="22"/>
                <w:szCs w:val="22"/>
              </w:rPr>
              <w:t xml:space="preserve"> Read the short vignette and the possible explanations for the team member or family’s perspective. Reframe the statements to reflect a positive, strengths-based perspective.</w:t>
            </w:r>
          </w:p>
        </w:tc>
      </w:tr>
      <w:tr w:rsidR="0045023C" w:rsidRPr="00C113FD" w14:paraId="673143D7" w14:textId="77777777" w:rsidTr="0045023C">
        <w:tc>
          <w:tcPr>
            <w:tcW w:w="11016" w:type="dxa"/>
            <w:gridSpan w:val="2"/>
            <w:shd w:val="clear" w:color="auto" w:fill="B6DDE8" w:themeFill="accent5" w:themeFillTint="66"/>
          </w:tcPr>
          <w:p w14:paraId="1009E8B6" w14:textId="77777777" w:rsidR="0045023C" w:rsidRPr="00C113FD" w:rsidRDefault="0045023C" w:rsidP="0045023C">
            <w:pPr>
              <w:rPr>
                <w:rFonts w:ascii="Arial" w:hAnsi="Arial" w:cs="Arial"/>
                <w:i/>
                <w:sz w:val="22"/>
                <w:szCs w:val="22"/>
              </w:rPr>
            </w:pPr>
            <w:r w:rsidRPr="00C113FD">
              <w:rPr>
                <w:rFonts w:ascii="Arial" w:hAnsi="Arial" w:cs="Arial"/>
                <w:i/>
                <w:sz w:val="22"/>
                <w:szCs w:val="22"/>
              </w:rPr>
              <w:t xml:space="preserve">The Nieto family has recently moved to a new county with their three-year-old son, Pedro, who has developmental delays. Pedro has been attending the Head Start center for two weeks when the teacher, Ms. Prieto, finds out that Pedro had been seeing an early interventionist for two years </w:t>
            </w:r>
            <w:proofErr w:type="gramStart"/>
            <w:r w:rsidRPr="00C113FD">
              <w:rPr>
                <w:rFonts w:ascii="Arial" w:hAnsi="Arial" w:cs="Arial"/>
                <w:i/>
                <w:sz w:val="22"/>
                <w:szCs w:val="22"/>
              </w:rPr>
              <w:t>prior</w:t>
            </w:r>
            <w:proofErr w:type="gramEnd"/>
            <w:r w:rsidRPr="00C113FD">
              <w:rPr>
                <w:rFonts w:ascii="Arial" w:hAnsi="Arial" w:cs="Arial"/>
                <w:i/>
                <w:sz w:val="22"/>
                <w:szCs w:val="22"/>
              </w:rPr>
              <w:t xml:space="preserve"> but Ms. Prieto did not receive any records or assessment information. </w:t>
            </w:r>
          </w:p>
        </w:tc>
      </w:tr>
      <w:tr w:rsidR="0045023C" w:rsidRPr="00C113FD" w14:paraId="689BA9A6" w14:textId="77777777" w:rsidTr="0045023C">
        <w:tc>
          <w:tcPr>
            <w:tcW w:w="3078" w:type="dxa"/>
          </w:tcPr>
          <w:p w14:paraId="68047202"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0D96ADF1"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655474B9" w14:textId="77777777" w:rsidTr="0045023C">
        <w:trPr>
          <w:trHeight w:val="849"/>
        </w:trPr>
        <w:tc>
          <w:tcPr>
            <w:tcW w:w="3078" w:type="dxa"/>
          </w:tcPr>
          <w:p w14:paraId="36C840DD"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lying about their son’s history.</w:t>
            </w:r>
          </w:p>
        </w:tc>
        <w:tc>
          <w:tcPr>
            <w:tcW w:w="7938" w:type="dxa"/>
          </w:tcPr>
          <w:p w14:paraId="3B6D25EB" w14:textId="7B7EC815"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The Nieto family is knowledgeable about their son’s complicated history but wanted him to have a fresh start in their new setting due to possible stress they experienced in their prior county.</w:t>
            </w:r>
          </w:p>
        </w:tc>
      </w:tr>
      <w:tr w:rsidR="0045023C" w:rsidRPr="00C113FD" w14:paraId="5F67923B" w14:textId="77777777" w:rsidTr="0045023C">
        <w:trPr>
          <w:trHeight w:val="849"/>
        </w:trPr>
        <w:tc>
          <w:tcPr>
            <w:tcW w:w="3078" w:type="dxa"/>
          </w:tcPr>
          <w:p w14:paraId="740EBA91"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negligent in managing their son’s care.</w:t>
            </w:r>
          </w:p>
        </w:tc>
        <w:tc>
          <w:tcPr>
            <w:tcW w:w="7938" w:type="dxa"/>
          </w:tcPr>
          <w:p w14:paraId="741832F3" w14:textId="02B2CF09"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The Nieto family is unaware of their right to collect his educational records to share with other providers.</w:t>
            </w:r>
          </w:p>
        </w:tc>
      </w:tr>
      <w:tr w:rsidR="0045023C" w:rsidRPr="00C113FD" w14:paraId="4FE93DCF" w14:textId="77777777" w:rsidTr="0045023C">
        <w:trPr>
          <w:trHeight w:val="849"/>
        </w:trPr>
        <w:tc>
          <w:tcPr>
            <w:tcW w:w="3078" w:type="dxa"/>
          </w:tcPr>
          <w:p w14:paraId="2361C850"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ignorant of the importance of continuity.</w:t>
            </w:r>
          </w:p>
        </w:tc>
        <w:tc>
          <w:tcPr>
            <w:tcW w:w="7938" w:type="dxa"/>
          </w:tcPr>
          <w:p w14:paraId="794E6798" w14:textId="1B1ACB8C"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The Nieto family found that their previous care and interventions for Pedro were not effective and wanted his new intervention plan to not be biased by previous care.</w:t>
            </w:r>
          </w:p>
        </w:tc>
      </w:tr>
      <w:tr w:rsidR="0045023C" w:rsidRPr="00C113FD" w14:paraId="728C9EEB" w14:textId="77777777" w:rsidTr="0045023C">
        <w:tc>
          <w:tcPr>
            <w:tcW w:w="11016" w:type="dxa"/>
            <w:gridSpan w:val="2"/>
            <w:shd w:val="clear" w:color="auto" w:fill="B6DDE8" w:themeFill="accent5" w:themeFillTint="66"/>
          </w:tcPr>
          <w:p w14:paraId="41F51753" w14:textId="77777777" w:rsidR="0045023C" w:rsidRPr="00C113FD" w:rsidRDefault="0045023C" w:rsidP="0045023C">
            <w:pPr>
              <w:tabs>
                <w:tab w:val="left" w:pos="4300"/>
              </w:tabs>
              <w:rPr>
                <w:rFonts w:ascii="Arial" w:hAnsi="Arial" w:cs="Arial"/>
                <w:i/>
                <w:sz w:val="22"/>
                <w:szCs w:val="22"/>
              </w:rPr>
            </w:pPr>
            <w:r w:rsidRPr="00C113FD">
              <w:rPr>
                <w:rFonts w:ascii="Arial" w:hAnsi="Arial" w:cs="Arial"/>
                <w:i/>
                <w:sz w:val="22"/>
                <w:szCs w:val="22"/>
              </w:rPr>
              <w:t xml:space="preserve">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speaks primarily Urdu in the home however they are learning English. Their four-year-old daughter, </w:t>
            </w:r>
            <w:proofErr w:type="spellStart"/>
            <w:r w:rsidRPr="00C113FD">
              <w:rPr>
                <w:rFonts w:ascii="Arial" w:hAnsi="Arial" w:cs="Arial"/>
                <w:i/>
                <w:sz w:val="22"/>
                <w:szCs w:val="22"/>
              </w:rPr>
              <w:t>Saha</w:t>
            </w:r>
            <w:proofErr w:type="spellEnd"/>
            <w:r w:rsidRPr="00C113FD">
              <w:rPr>
                <w:rFonts w:ascii="Arial" w:hAnsi="Arial" w:cs="Arial"/>
                <w:i/>
                <w:sz w:val="22"/>
                <w:szCs w:val="22"/>
              </w:rPr>
              <w:t xml:space="preserve">, has a moderate language delay. Recently, they visited a respected family member who told them to only speak English in the home so that </w:t>
            </w:r>
            <w:proofErr w:type="spellStart"/>
            <w:r w:rsidRPr="00C113FD">
              <w:rPr>
                <w:rFonts w:ascii="Arial" w:hAnsi="Arial" w:cs="Arial"/>
                <w:i/>
                <w:sz w:val="22"/>
                <w:szCs w:val="22"/>
              </w:rPr>
              <w:t>Saha</w:t>
            </w:r>
            <w:proofErr w:type="spellEnd"/>
            <w:r w:rsidRPr="00C113FD">
              <w:rPr>
                <w:rFonts w:ascii="Arial" w:hAnsi="Arial" w:cs="Arial"/>
                <w:i/>
                <w:sz w:val="22"/>
                <w:szCs w:val="22"/>
              </w:rPr>
              <w:t xml:space="preserve"> and their other children would be more successful in the United States. You have shared that recent research suggests that learning two or more languages is actually beneficial to children. 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chooses to only speak in English to their children. </w:t>
            </w:r>
            <w:r w:rsidRPr="00C113FD">
              <w:rPr>
                <w:rFonts w:ascii="Arial" w:hAnsi="Arial" w:cs="Arial"/>
                <w:i/>
                <w:sz w:val="22"/>
                <w:szCs w:val="22"/>
              </w:rPr>
              <w:tab/>
            </w:r>
          </w:p>
        </w:tc>
      </w:tr>
      <w:tr w:rsidR="0045023C" w:rsidRPr="00C113FD" w14:paraId="4E0A6402" w14:textId="77777777" w:rsidTr="0045023C">
        <w:tc>
          <w:tcPr>
            <w:tcW w:w="3078" w:type="dxa"/>
          </w:tcPr>
          <w:p w14:paraId="17B9A06C"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474C1D3C"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56A3900F" w14:textId="77777777" w:rsidTr="0045023C">
        <w:trPr>
          <w:trHeight w:val="819"/>
        </w:trPr>
        <w:tc>
          <w:tcPr>
            <w:tcW w:w="3078" w:type="dxa"/>
          </w:tcPr>
          <w:p w14:paraId="7FAB7910"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not intelligent enough to understand research.</w:t>
            </w:r>
          </w:p>
        </w:tc>
        <w:tc>
          <w:tcPr>
            <w:tcW w:w="7938" w:type="dxa"/>
          </w:tcPr>
          <w:p w14:paraId="705060EE" w14:textId="5E4708F8"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understands that research is important but also elder wisdom is important in deciding parenting practices.</w:t>
            </w:r>
          </w:p>
        </w:tc>
      </w:tr>
      <w:tr w:rsidR="0045023C" w:rsidRPr="00C113FD" w14:paraId="698EB968" w14:textId="77777777" w:rsidTr="0045023C">
        <w:trPr>
          <w:trHeight w:val="512"/>
        </w:trPr>
        <w:tc>
          <w:tcPr>
            <w:tcW w:w="3078" w:type="dxa"/>
          </w:tcPr>
          <w:p w14:paraId="5BDA6431"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superstitious.</w:t>
            </w:r>
          </w:p>
        </w:tc>
        <w:tc>
          <w:tcPr>
            <w:tcW w:w="7938" w:type="dxa"/>
          </w:tcPr>
          <w:p w14:paraId="64429659" w14:textId="18998A18"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is making parenting decisions within their cultural values and norms.</w:t>
            </w:r>
          </w:p>
        </w:tc>
      </w:tr>
      <w:tr w:rsidR="0045023C" w:rsidRPr="00C113FD" w14:paraId="6B0400DF" w14:textId="77777777" w:rsidTr="0045023C">
        <w:trPr>
          <w:trHeight w:val="819"/>
        </w:trPr>
        <w:tc>
          <w:tcPr>
            <w:tcW w:w="3078" w:type="dxa"/>
          </w:tcPr>
          <w:p w14:paraId="236BCC42"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parents are harming their children’s language potential.</w:t>
            </w:r>
          </w:p>
        </w:tc>
        <w:tc>
          <w:tcPr>
            <w:tcW w:w="7938" w:type="dxa"/>
          </w:tcPr>
          <w:p w14:paraId="7987D504" w14:textId="6BB2C91D"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have the right to choose the way they communicate with their children and their children’s language will develop with support from their parents and other adults. </w:t>
            </w:r>
          </w:p>
        </w:tc>
      </w:tr>
      <w:tr w:rsidR="0045023C" w:rsidRPr="00C113FD" w14:paraId="58347785" w14:textId="77777777" w:rsidTr="0045023C">
        <w:tc>
          <w:tcPr>
            <w:tcW w:w="11016" w:type="dxa"/>
            <w:gridSpan w:val="2"/>
            <w:shd w:val="clear" w:color="auto" w:fill="B6DDE8" w:themeFill="accent5" w:themeFillTint="66"/>
          </w:tcPr>
          <w:p w14:paraId="13A2661F" w14:textId="77777777" w:rsidR="0045023C" w:rsidRPr="00C113FD" w:rsidRDefault="0045023C" w:rsidP="0045023C">
            <w:pPr>
              <w:rPr>
                <w:rFonts w:ascii="Arial" w:hAnsi="Arial" w:cs="Arial"/>
                <w:i/>
                <w:sz w:val="22"/>
                <w:szCs w:val="22"/>
              </w:rPr>
            </w:pPr>
            <w:r w:rsidRPr="00C113FD">
              <w:rPr>
                <w:rFonts w:ascii="Arial" w:hAnsi="Arial" w:cs="Arial"/>
                <w:i/>
                <w:sz w:val="22"/>
                <w:szCs w:val="22"/>
              </w:rPr>
              <w:t>At an initial IFSP meeting, the Xi family listen to the assessment results for their son, Feng. The practitioner shares that Feng has a moderate gross motor delay and severe language delay. Mr. and Mrs. Xi nod their heads in agreement. The practitioners ask the Xi family to discuss their priorities and concerns for Feng. Mr. and Mrs. Xi do not share any personal details and ask the practitioners to tell them what they should buy and what therapist they should hire to help support Feng’s learning and development.</w:t>
            </w:r>
          </w:p>
        </w:tc>
      </w:tr>
      <w:tr w:rsidR="0045023C" w:rsidRPr="00C113FD" w14:paraId="6C0412C9" w14:textId="77777777" w:rsidTr="0045023C">
        <w:tc>
          <w:tcPr>
            <w:tcW w:w="3078" w:type="dxa"/>
          </w:tcPr>
          <w:p w14:paraId="6FDA155C"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1C7267C8"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0E101395" w14:textId="77777777" w:rsidTr="0045023C">
        <w:trPr>
          <w:trHeight w:val="842"/>
        </w:trPr>
        <w:tc>
          <w:tcPr>
            <w:tcW w:w="3078" w:type="dxa"/>
          </w:tcPr>
          <w:p w14:paraId="73518C86"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The Xi family is uninvolved with their son.</w:t>
            </w:r>
          </w:p>
        </w:tc>
        <w:tc>
          <w:tcPr>
            <w:tcW w:w="7938" w:type="dxa"/>
          </w:tcPr>
          <w:p w14:paraId="1A88D2EA" w14:textId="44DA44F0"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Xi family want the best outcomes for their son and feel that experts will provide proper care and intervention. </w:t>
            </w:r>
          </w:p>
        </w:tc>
      </w:tr>
      <w:tr w:rsidR="0045023C" w:rsidRPr="00C113FD" w14:paraId="4847B1CF" w14:textId="77777777" w:rsidTr="0045023C">
        <w:trPr>
          <w:trHeight w:val="842"/>
        </w:trPr>
        <w:tc>
          <w:tcPr>
            <w:tcW w:w="3078" w:type="dxa"/>
          </w:tcPr>
          <w:p w14:paraId="19CBF3ED"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The Xi family is overly shy and private.</w:t>
            </w:r>
          </w:p>
        </w:tc>
        <w:tc>
          <w:tcPr>
            <w:tcW w:w="7938" w:type="dxa"/>
          </w:tcPr>
          <w:p w14:paraId="405998CC" w14:textId="6E7B69DC"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The Xi family’s cultural norms dictate that personal information about family life are not shared with non-family members.</w:t>
            </w:r>
          </w:p>
        </w:tc>
      </w:tr>
      <w:tr w:rsidR="0045023C" w:rsidRPr="00C113FD" w14:paraId="1F183CDD" w14:textId="77777777" w:rsidTr="0045023C">
        <w:trPr>
          <w:trHeight w:val="842"/>
        </w:trPr>
        <w:tc>
          <w:tcPr>
            <w:tcW w:w="3078" w:type="dxa"/>
          </w:tcPr>
          <w:p w14:paraId="017D3B07"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 xml:space="preserve">The Xi parents are not smart enough to participate in the meeting.  </w:t>
            </w:r>
          </w:p>
        </w:tc>
        <w:tc>
          <w:tcPr>
            <w:tcW w:w="7938" w:type="dxa"/>
          </w:tcPr>
          <w:p w14:paraId="3C4E3371" w14:textId="0F9906F3"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Xi parents are very intelligent and respect the education and wisdom of the practitioners in making the best intervention choices for their son. </w:t>
            </w:r>
          </w:p>
        </w:tc>
      </w:tr>
    </w:tbl>
    <w:p w14:paraId="34005DDE" w14:textId="77777777" w:rsidR="00FE1C58" w:rsidRPr="00C113FD" w:rsidRDefault="00FE1C58">
      <w:pPr>
        <w:rPr>
          <w:rFonts w:ascii="Arial" w:hAnsi="Arial" w:cs="Arial"/>
          <w:sz w:val="22"/>
          <w:szCs w:val="22"/>
        </w:rPr>
      </w:pPr>
    </w:p>
    <w:sectPr w:rsidR="00FE1C58" w:rsidRPr="00C113FD" w:rsidSect="005616A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C00A" w14:textId="77777777" w:rsidR="006D18E5" w:rsidRDefault="006D18E5" w:rsidP="001712BD">
      <w:r>
        <w:separator/>
      </w:r>
    </w:p>
  </w:endnote>
  <w:endnote w:type="continuationSeparator" w:id="0">
    <w:p w14:paraId="48EA45C9" w14:textId="77777777" w:rsidR="006D18E5" w:rsidRDefault="006D18E5" w:rsidP="001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8E52" w14:textId="77777777" w:rsidR="006D18E5" w:rsidRDefault="006D18E5" w:rsidP="001712BD">
      <w:r>
        <w:separator/>
      </w:r>
    </w:p>
  </w:footnote>
  <w:footnote w:type="continuationSeparator" w:id="0">
    <w:p w14:paraId="233D2824" w14:textId="77777777" w:rsidR="006D18E5" w:rsidRDefault="006D18E5" w:rsidP="0017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CF4" w14:textId="6C853BEA" w:rsidR="005D2EA2" w:rsidRPr="002E4E19" w:rsidRDefault="005D2EA2" w:rsidP="005D2EA2">
    <w:pPr>
      <w:pStyle w:val="Header"/>
      <w:tabs>
        <w:tab w:val="clear" w:pos="8640"/>
        <w:tab w:val="right" w:pos="10710"/>
      </w:tabs>
      <w:jc w:val="right"/>
      <w:rPr>
        <w:rFonts w:ascii="Arial" w:hAnsi="Arial" w:cs="Arial"/>
        <w:sz w:val="20"/>
        <w:szCs w:val="20"/>
      </w:rPr>
    </w:pPr>
    <w:r w:rsidRPr="002E4E19">
      <w:rPr>
        <w:rFonts w:ascii="Arial" w:hAnsi="Arial" w:cs="Arial"/>
        <w:sz w:val="20"/>
        <w:szCs w:val="20"/>
      </w:rPr>
      <w:t xml:space="preserve">RPMs | Module </w:t>
    </w:r>
    <w:r w:rsidR="0009763E">
      <w:rPr>
        <w:rFonts w:ascii="Arial" w:hAnsi="Arial" w:cs="Arial"/>
        <w:sz w:val="20"/>
        <w:szCs w:val="20"/>
      </w:rPr>
      <w:t>5 Family</w:t>
    </w:r>
    <w:r w:rsidRPr="002E4E19">
      <w:rPr>
        <w:rFonts w:ascii="Arial" w:hAnsi="Arial" w:cs="Arial"/>
        <w:sz w:val="20"/>
        <w:szCs w:val="20"/>
      </w:rPr>
      <w:t xml:space="preserve"> • Learning Guide </w:t>
    </w:r>
    <w:r>
      <w:rPr>
        <w:rFonts w:ascii="Arial" w:hAnsi="Arial" w:cs="Arial"/>
        <w:sz w:val="20"/>
        <w:szCs w:val="20"/>
      </w:rPr>
      <w:t>5.</w:t>
    </w:r>
    <w:r>
      <w:rPr>
        <w:rFonts w:ascii="Arial" w:hAnsi="Arial" w:cs="Arial"/>
        <w:sz w:val="20"/>
        <w:szCs w:val="20"/>
      </w:rPr>
      <w:t>7</w:t>
    </w:r>
  </w:p>
  <w:p w14:paraId="7DBB5256" w14:textId="799A7F63" w:rsidR="0045023C" w:rsidRPr="005D2EA2" w:rsidRDefault="0045023C" w:rsidP="005D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EEE"/>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35C2"/>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7ED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02DA5"/>
    <w:multiLevelType w:val="hybridMultilevel"/>
    <w:tmpl w:val="7CF2C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76726E"/>
    <w:multiLevelType w:val="hybridMultilevel"/>
    <w:tmpl w:val="6D7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2B2"/>
    <w:multiLevelType w:val="hybridMultilevel"/>
    <w:tmpl w:val="AC0E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6A84"/>
    <w:multiLevelType w:val="hybridMultilevel"/>
    <w:tmpl w:val="0E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24213"/>
    <w:multiLevelType w:val="hybridMultilevel"/>
    <w:tmpl w:val="0F5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B093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B4E16"/>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40B1B"/>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7593E"/>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76C81"/>
    <w:multiLevelType w:val="hybridMultilevel"/>
    <w:tmpl w:val="CAA4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FC92644"/>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59DC"/>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5"/>
  </w:num>
  <w:num w:numId="6">
    <w:abstractNumId w:val="6"/>
  </w:num>
  <w:num w:numId="7">
    <w:abstractNumId w:val="3"/>
  </w:num>
  <w:num w:numId="8">
    <w:abstractNumId w:val="12"/>
  </w:num>
  <w:num w:numId="9">
    <w:abstractNumId w:val="7"/>
  </w:num>
  <w:num w:numId="10">
    <w:abstractNumId w:val="4"/>
  </w:num>
  <w:num w:numId="11">
    <w:abstractNumId w:val="1"/>
  </w:num>
  <w:num w:numId="12">
    <w:abstractNumId w:val="13"/>
  </w:num>
  <w:num w:numId="13">
    <w:abstractNumId w:val="14"/>
  </w:num>
  <w:num w:numId="14">
    <w:abstractNumId w:val="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Howse">
    <w15:presenceInfo w15:providerId="AD" w15:userId="S-1-5-21-2084051578-638405416-378935785-2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2BD"/>
    <w:rsid w:val="00031DCC"/>
    <w:rsid w:val="00064EFF"/>
    <w:rsid w:val="0009763E"/>
    <w:rsid w:val="00115E7A"/>
    <w:rsid w:val="001712BD"/>
    <w:rsid w:val="00195491"/>
    <w:rsid w:val="0045023C"/>
    <w:rsid w:val="005616A8"/>
    <w:rsid w:val="005D2EA2"/>
    <w:rsid w:val="006D18E5"/>
    <w:rsid w:val="006E1105"/>
    <w:rsid w:val="00763E5C"/>
    <w:rsid w:val="00793B90"/>
    <w:rsid w:val="00870207"/>
    <w:rsid w:val="008E00A8"/>
    <w:rsid w:val="009137FE"/>
    <w:rsid w:val="00976CAC"/>
    <w:rsid w:val="00986C8E"/>
    <w:rsid w:val="009C1D85"/>
    <w:rsid w:val="00A91497"/>
    <w:rsid w:val="00AD4535"/>
    <w:rsid w:val="00AE74B4"/>
    <w:rsid w:val="00B54B34"/>
    <w:rsid w:val="00C113FD"/>
    <w:rsid w:val="00CD2CA5"/>
    <w:rsid w:val="00D203B1"/>
    <w:rsid w:val="00DD1F70"/>
    <w:rsid w:val="00DF2BFC"/>
    <w:rsid w:val="00E935E9"/>
    <w:rsid w:val="00FE1C58"/>
    <w:rsid w:val="199F8670"/>
    <w:rsid w:val="20AFB833"/>
    <w:rsid w:val="47D8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562B"/>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BD"/>
    <w:pPr>
      <w:ind w:left="720"/>
      <w:contextualSpacing/>
    </w:pPr>
  </w:style>
  <w:style w:type="paragraph" w:styleId="Header">
    <w:name w:val="header"/>
    <w:basedOn w:val="Normal"/>
    <w:link w:val="HeaderChar"/>
    <w:uiPriority w:val="99"/>
    <w:unhideWhenUsed/>
    <w:rsid w:val="001712BD"/>
    <w:pPr>
      <w:tabs>
        <w:tab w:val="center" w:pos="4320"/>
        <w:tab w:val="right" w:pos="8640"/>
      </w:tabs>
    </w:pPr>
  </w:style>
  <w:style w:type="character" w:customStyle="1" w:styleId="HeaderChar">
    <w:name w:val="Header Char"/>
    <w:basedOn w:val="DefaultParagraphFont"/>
    <w:link w:val="Header"/>
    <w:uiPriority w:val="99"/>
    <w:rsid w:val="001712BD"/>
  </w:style>
  <w:style w:type="table" w:styleId="TableGrid">
    <w:name w:val="Table Grid"/>
    <w:basedOn w:val="TableNormal"/>
    <w:uiPriority w:val="59"/>
    <w:rsid w:val="0017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12BD"/>
    <w:pPr>
      <w:tabs>
        <w:tab w:val="center" w:pos="4320"/>
        <w:tab w:val="right" w:pos="8640"/>
      </w:tabs>
    </w:pPr>
  </w:style>
  <w:style w:type="character" w:customStyle="1" w:styleId="FooterChar">
    <w:name w:val="Footer Char"/>
    <w:basedOn w:val="DefaultParagraphFont"/>
    <w:link w:val="Footer"/>
    <w:uiPriority w:val="99"/>
    <w:rsid w:val="001712BD"/>
  </w:style>
  <w:style w:type="character" w:styleId="CommentReference">
    <w:name w:val="annotation reference"/>
    <w:basedOn w:val="DefaultParagraphFont"/>
    <w:uiPriority w:val="99"/>
    <w:semiHidden/>
    <w:unhideWhenUsed/>
    <w:rsid w:val="00064EFF"/>
    <w:rPr>
      <w:sz w:val="16"/>
      <w:szCs w:val="16"/>
    </w:rPr>
  </w:style>
  <w:style w:type="paragraph" w:styleId="CommentText">
    <w:name w:val="annotation text"/>
    <w:basedOn w:val="Normal"/>
    <w:link w:val="CommentTextChar"/>
    <w:uiPriority w:val="99"/>
    <w:semiHidden/>
    <w:unhideWhenUsed/>
    <w:rsid w:val="00064EFF"/>
    <w:rPr>
      <w:sz w:val="20"/>
      <w:szCs w:val="20"/>
    </w:rPr>
  </w:style>
  <w:style w:type="character" w:customStyle="1" w:styleId="CommentTextChar">
    <w:name w:val="Comment Text Char"/>
    <w:basedOn w:val="DefaultParagraphFont"/>
    <w:link w:val="CommentText"/>
    <w:uiPriority w:val="99"/>
    <w:semiHidden/>
    <w:rsid w:val="00064EFF"/>
    <w:rPr>
      <w:sz w:val="20"/>
      <w:szCs w:val="20"/>
    </w:rPr>
  </w:style>
  <w:style w:type="paragraph" w:styleId="CommentSubject">
    <w:name w:val="annotation subject"/>
    <w:basedOn w:val="CommentText"/>
    <w:next w:val="CommentText"/>
    <w:link w:val="CommentSubjectChar"/>
    <w:uiPriority w:val="99"/>
    <w:semiHidden/>
    <w:unhideWhenUsed/>
    <w:rsid w:val="00064EFF"/>
    <w:rPr>
      <w:b/>
      <w:bCs/>
    </w:rPr>
  </w:style>
  <w:style w:type="character" w:customStyle="1" w:styleId="CommentSubjectChar">
    <w:name w:val="Comment Subject Char"/>
    <w:basedOn w:val="CommentTextChar"/>
    <w:link w:val="CommentSubject"/>
    <w:uiPriority w:val="99"/>
    <w:semiHidden/>
    <w:rsid w:val="00064EFF"/>
    <w:rPr>
      <w:b/>
      <w:bCs/>
      <w:sz w:val="20"/>
      <w:szCs w:val="20"/>
    </w:rPr>
  </w:style>
  <w:style w:type="paragraph" w:styleId="BalloonText">
    <w:name w:val="Balloon Text"/>
    <w:basedOn w:val="Normal"/>
    <w:link w:val="BalloonTextChar"/>
    <w:uiPriority w:val="99"/>
    <w:semiHidden/>
    <w:unhideWhenUsed/>
    <w:rsid w:val="00064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C22E7-7951-4BEE-93D6-36D4294C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F615C-67E3-45DF-9155-EAD0E1BCFB5D}">
  <ds:schemaRefs>
    <ds:schemaRef ds:uri="http://purl.org/dc/terms/"/>
    <ds:schemaRef ds:uri="http://schemas.microsoft.com/office/2006/documentManagement/types"/>
    <ds:schemaRef ds:uri="1b41a964-a866-4e18-9fb2-e1fe934c86a7"/>
    <ds:schemaRef ds:uri="a27d567e-82c7-47c3-bb07-8c5d24548fb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85DD03-719B-45D0-BFD6-662CC35C9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3</cp:revision>
  <dcterms:created xsi:type="dcterms:W3CDTF">2018-07-16T17:16:00Z</dcterms:created>
  <dcterms:modified xsi:type="dcterms:W3CDTF">2018-07-16T17:18:00Z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