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A57D" w14:textId="1A6B17E3" w:rsidR="47D86B9D" w:rsidRPr="0009763E" w:rsidRDefault="00763E5C" w:rsidP="47D86B9D">
      <w:pPr>
        <w:spacing w:line="276" w:lineRule="auto"/>
        <w:rPr>
          <w:rFonts w:ascii="Arial" w:hAnsi="Arial" w:cs="Arial"/>
          <w:color w:val="7030A0"/>
          <w:sz w:val="36"/>
          <w:szCs w:val="36"/>
        </w:rPr>
      </w:pPr>
      <w:r w:rsidRPr="009F71B6">
        <w:rPr>
          <w:rFonts w:ascii="Arial" w:hAnsi="Arial" w:cs="Arial"/>
          <w:noProof/>
          <w:color w:val="008EBB"/>
          <w:sz w:val="36"/>
        </w:rPr>
        <w:drawing>
          <wp:anchor distT="0" distB="0" distL="114300" distR="114300" simplePos="0" relativeHeight="251659264" behindDoc="1" locked="0" layoutInCell="1" allowOverlap="1" wp14:anchorId="0C312B5C" wp14:editId="10040221">
            <wp:simplePos x="0" y="0"/>
            <wp:positionH relativeFrom="margin">
              <wp:posOffset>6126480</wp:posOffset>
            </wp:positionH>
            <wp:positionV relativeFrom="margin">
              <wp:posOffset>7620</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26EC8455" w14:textId="77777777" w:rsidR="00FE6D9E" w:rsidRDefault="001712BD" w:rsidP="005D2EA2">
      <w:pPr>
        <w:tabs>
          <w:tab w:val="center" w:pos="1080"/>
          <w:tab w:val="right" w:pos="10800"/>
        </w:tabs>
        <w:spacing w:line="276" w:lineRule="auto"/>
        <w:jc w:val="both"/>
        <w:rPr>
          <w:rFonts w:ascii="Arial" w:hAnsi="Arial" w:cs="Arial"/>
          <w:color w:val="7030A0"/>
          <w:sz w:val="36"/>
          <w:szCs w:val="36"/>
        </w:rPr>
      </w:pPr>
      <w:r w:rsidRPr="0009763E">
        <w:rPr>
          <w:rFonts w:ascii="Arial" w:hAnsi="Arial" w:cs="Arial"/>
          <w:color w:val="7030A0"/>
          <w:sz w:val="36"/>
          <w:szCs w:val="36"/>
        </w:rPr>
        <w:tab/>
      </w:r>
      <w:r w:rsidRPr="00A91497">
        <w:rPr>
          <w:rFonts w:ascii="Arial" w:hAnsi="Arial" w:cs="Arial"/>
          <w:color w:val="7030A0"/>
          <w:sz w:val="36"/>
          <w:szCs w:val="36"/>
        </w:rPr>
        <w:t>Learning Guide 5.</w:t>
      </w:r>
      <w:r w:rsidR="00FE6D9E">
        <w:rPr>
          <w:rFonts w:ascii="Arial" w:hAnsi="Arial" w:cs="Arial"/>
          <w:color w:val="7030A0"/>
          <w:sz w:val="36"/>
          <w:szCs w:val="36"/>
        </w:rPr>
        <w:t>10</w:t>
      </w:r>
      <w:r w:rsidR="0009763E" w:rsidRPr="00A91497">
        <w:rPr>
          <w:rFonts w:ascii="Arial" w:hAnsi="Arial" w:cs="Arial"/>
          <w:color w:val="7030A0"/>
          <w:sz w:val="36"/>
          <w:szCs w:val="36"/>
        </w:rPr>
        <w:t xml:space="preserve"> Family </w:t>
      </w:r>
      <w:r w:rsidR="00FE6D9E">
        <w:rPr>
          <w:rFonts w:ascii="Arial" w:hAnsi="Arial" w:cs="Arial"/>
          <w:color w:val="7030A0"/>
          <w:sz w:val="36"/>
          <w:szCs w:val="36"/>
        </w:rPr>
        <w:t>–</w:t>
      </w:r>
      <w:r w:rsidRPr="00A91497">
        <w:rPr>
          <w:rFonts w:ascii="Arial" w:hAnsi="Arial" w:cs="Arial"/>
          <w:color w:val="7030A0"/>
          <w:sz w:val="36"/>
          <w:szCs w:val="36"/>
        </w:rPr>
        <w:t xml:space="preserve"> </w:t>
      </w:r>
    </w:p>
    <w:p w14:paraId="55FEBD3E" w14:textId="12461DA8" w:rsidR="001712BD" w:rsidRPr="00A91497" w:rsidRDefault="00FE6D9E" w:rsidP="005D2EA2">
      <w:pPr>
        <w:tabs>
          <w:tab w:val="center" w:pos="1080"/>
          <w:tab w:val="right" w:pos="10800"/>
        </w:tabs>
        <w:spacing w:line="276" w:lineRule="auto"/>
        <w:jc w:val="both"/>
        <w:rPr>
          <w:rFonts w:ascii="Arial" w:hAnsi="Arial" w:cs="Arial"/>
          <w:color w:val="7030A0"/>
          <w:sz w:val="36"/>
          <w:szCs w:val="36"/>
        </w:rPr>
      </w:pPr>
      <w:r>
        <w:rPr>
          <w:rFonts w:ascii="Arial" w:hAnsi="Arial" w:cs="Arial"/>
          <w:color w:val="7030A0"/>
          <w:sz w:val="36"/>
          <w:szCs w:val="36"/>
        </w:rPr>
        <w:t>Setting the Stage Wrap-Up</w:t>
      </w:r>
    </w:p>
    <w:p w14:paraId="0F9E7C6A" w14:textId="78091755" w:rsidR="00195491" w:rsidRPr="00A91497" w:rsidRDefault="00A91497" w:rsidP="005D2EA2">
      <w:pPr>
        <w:tabs>
          <w:tab w:val="center" w:pos="1080"/>
          <w:tab w:val="right" w:pos="10800"/>
        </w:tabs>
        <w:spacing w:line="276" w:lineRule="auto"/>
        <w:jc w:val="both"/>
        <w:rPr>
          <w:rFonts w:ascii="Arial" w:hAnsi="Arial" w:cs="Arial"/>
          <w:sz w:val="22"/>
          <w:szCs w:val="22"/>
        </w:rPr>
      </w:pPr>
      <w:r w:rsidRPr="00A91497">
        <w:rPr>
          <w:rFonts w:ascii="Arial" w:hAnsi="Arial" w:cs="Arial"/>
          <w:noProof/>
          <w:color w:val="7030A0"/>
        </w:rPr>
        <mc:AlternateContent>
          <mc:Choice Requires="wps">
            <w:drawing>
              <wp:anchor distT="0" distB="0" distL="114300" distR="114300" simplePos="0" relativeHeight="251661312" behindDoc="0" locked="0" layoutInCell="1" allowOverlap="1" wp14:anchorId="45D616CC" wp14:editId="19CB8335">
                <wp:simplePos x="0" y="0"/>
                <wp:positionH relativeFrom="margin">
                  <wp:posOffset>0</wp:posOffset>
                </wp:positionH>
                <wp:positionV relativeFrom="paragraph">
                  <wp:posOffset>15875</wp:posOffset>
                </wp:positionV>
                <wp:extent cx="3952875" cy="9525"/>
                <wp:effectExtent l="19050" t="19050" r="28575" b="28575"/>
                <wp:wrapNone/>
                <wp:docPr id="10" name="Straight Connector 10" descr="purple line"/>
                <wp:cNvGraphicFramePr/>
                <a:graphic xmlns:a="http://schemas.openxmlformats.org/drawingml/2006/main">
                  <a:graphicData uri="http://schemas.microsoft.com/office/word/2010/wordprocessingShape">
                    <wps:wsp>
                      <wps:cNvCnPr/>
                      <wps:spPr>
                        <a:xfrm flipV="1">
                          <a:off x="0" y="0"/>
                          <a:ext cx="3952875" cy="952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F3BD5" id="Straight Connector 10" o:spid="_x0000_s1026" alt="purple line"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31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" strokecolor="#544f95" strokeweight="3pt">
                <w10:wrap anchorx="margin"/>
              </v:line>
            </w:pict>
          </mc:Fallback>
        </mc:AlternateContent>
      </w:r>
    </w:p>
    <w:p w14:paraId="58731324"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Objectives</w:t>
      </w:r>
    </w:p>
    <w:p w14:paraId="6C9740F8" w14:textId="77777777" w:rsidR="00FE6D9E" w:rsidRPr="00FE6D9E" w:rsidRDefault="00FE6D9E" w:rsidP="00FE6D9E">
      <w:pPr>
        <w:pStyle w:val="paragraph"/>
        <w:numPr>
          <w:ilvl w:val="0"/>
          <w:numId w:val="16"/>
        </w:numPr>
        <w:spacing w:before="0" w:beforeAutospacing="0" w:after="0" w:afterAutospacing="0"/>
        <w:textAlignment w:val="baseline"/>
        <w:rPr>
          <w:rFonts w:ascii="Arial" w:hAnsi="Arial" w:cs="Arial"/>
          <w:sz w:val="22"/>
          <w:szCs w:val="22"/>
        </w:rPr>
      </w:pPr>
      <w:r w:rsidRPr="00FE6D9E">
        <w:rPr>
          <w:rStyle w:val="normaltextrun"/>
          <w:rFonts w:ascii="Arial" w:hAnsi="Arial" w:cs="Arial"/>
          <w:sz w:val="22"/>
          <w:szCs w:val="22"/>
        </w:rPr>
        <w:t>Identify the challenges practitioners face when working with families to promote family-centeredness, family capacity building, and encourage positive parent-professional relationships.</w:t>
      </w:r>
      <w:r w:rsidRPr="00FE6D9E">
        <w:rPr>
          <w:rStyle w:val="eop"/>
          <w:rFonts w:ascii="Arial" w:hAnsi="Arial" w:cs="Arial"/>
          <w:sz w:val="22"/>
          <w:szCs w:val="22"/>
        </w:rPr>
        <w:t> </w:t>
      </w:r>
    </w:p>
    <w:p w14:paraId="01A4679A" w14:textId="5CEC6CD1" w:rsidR="00FE6D9E" w:rsidRDefault="00FE6D9E" w:rsidP="00FE6D9E">
      <w:pPr>
        <w:pStyle w:val="paragraph"/>
        <w:numPr>
          <w:ilvl w:val="0"/>
          <w:numId w:val="16"/>
        </w:numPr>
        <w:spacing w:before="0" w:beforeAutospacing="0" w:after="0" w:afterAutospacing="0"/>
        <w:textAlignment w:val="baseline"/>
        <w:rPr>
          <w:rStyle w:val="eop"/>
          <w:rFonts w:ascii="Arial" w:hAnsi="Arial" w:cs="Arial"/>
          <w:sz w:val="22"/>
          <w:szCs w:val="22"/>
        </w:rPr>
      </w:pPr>
      <w:r w:rsidRPr="00FE6D9E">
        <w:rPr>
          <w:rStyle w:val="normaltextrun"/>
          <w:rFonts w:ascii="Arial" w:hAnsi="Arial" w:cs="Arial"/>
          <w:sz w:val="22"/>
          <w:szCs w:val="22"/>
        </w:rPr>
        <w:t>Describe how to apply DEC Recommended Practices for Family in discussing a practice dilemma.</w:t>
      </w:r>
      <w:r w:rsidRPr="00FE6D9E">
        <w:rPr>
          <w:rStyle w:val="eop"/>
          <w:rFonts w:ascii="Arial" w:hAnsi="Arial" w:cs="Arial"/>
          <w:sz w:val="22"/>
          <w:szCs w:val="22"/>
        </w:rPr>
        <w:t> </w:t>
      </w:r>
    </w:p>
    <w:p w14:paraId="751784C2" w14:textId="77777777" w:rsidR="00FE6D9E" w:rsidRPr="00FE6D9E" w:rsidRDefault="00FE6D9E" w:rsidP="00FE6D9E">
      <w:pPr>
        <w:pStyle w:val="paragraph"/>
        <w:spacing w:before="0" w:beforeAutospacing="0" w:after="0" w:afterAutospacing="0"/>
        <w:textAlignment w:val="baseline"/>
        <w:rPr>
          <w:rFonts w:ascii="Arial" w:hAnsi="Arial" w:cs="Arial"/>
          <w:sz w:val="22"/>
          <w:szCs w:val="22"/>
        </w:rPr>
      </w:pPr>
    </w:p>
    <w:tbl>
      <w:tblPr>
        <w:tblStyle w:val="TableGrid"/>
        <w:tblW w:w="0" w:type="auto"/>
        <w:tblInd w:w="2718" w:type="dxa"/>
        <w:tblLook w:val="04A0" w:firstRow="1" w:lastRow="0" w:firstColumn="1" w:lastColumn="0" w:noHBand="0" w:noVBand="1"/>
      </w:tblPr>
      <w:tblGrid>
        <w:gridCol w:w="5130"/>
      </w:tblGrid>
      <w:tr w:rsidR="00FE6D9E" w14:paraId="40E8F7C2" w14:textId="77777777" w:rsidTr="00FE6D9E">
        <w:tc>
          <w:tcPr>
            <w:tcW w:w="5130" w:type="dxa"/>
          </w:tcPr>
          <w:p w14:paraId="2D9C10F9" w14:textId="73452A35" w:rsidR="00FE6D9E" w:rsidRPr="00FF3D92" w:rsidRDefault="00FE6D9E" w:rsidP="00FE6D9E">
            <w:pPr>
              <w:spacing w:after="240"/>
              <w:rPr>
                <w:rStyle w:val="Hyperlink"/>
                <w:rFonts w:ascii="Arial" w:hAnsi="Arial" w:cs="Arial"/>
                <w:color w:val="auto"/>
                <w:sz w:val="22"/>
                <w:szCs w:val="22"/>
                <w:u w:val="none"/>
              </w:rPr>
            </w:pPr>
            <w:r w:rsidRPr="00FE6D9E">
              <w:rPr>
                <w:rFonts w:ascii="Arial" w:hAnsi="Arial" w:cs="Arial"/>
                <w:sz w:val="22"/>
                <w:szCs w:val="22"/>
              </w:rPr>
              <w:t>Related Content</w:t>
            </w:r>
            <w:r w:rsidRPr="00FF3D92">
              <w:rPr>
                <w:rFonts w:ascii="Arial" w:hAnsi="Arial" w:cs="Arial"/>
                <w:sz w:val="22"/>
                <w:szCs w:val="22"/>
              </w:rPr>
              <w:t>:</w:t>
            </w:r>
            <w:r w:rsidRPr="00FF3D92">
              <w:rPr>
                <w:rFonts w:ascii="Arial" w:hAnsi="Arial" w:cs="Arial"/>
                <w:b/>
                <w:sz w:val="22"/>
                <w:szCs w:val="22"/>
              </w:rPr>
              <w:t xml:space="preserve"> </w:t>
            </w:r>
            <w:hyperlink r:id="rId11" w:history="1">
              <w:r w:rsidR="00FF3D92" w:rsidRPr="00FF3D92">
                <w:rPr>
                  <w:rStyle w:val="Hyperlink"/>
                  <w:rFonts w:ascii="Arial" w:hAnsi="Arial" w:cs="Arial"/>
                  <w:color w:val="0066FF"/>
                  <w:sz w:val="22"/>
                  <w:szCs w:val="22"/>
                </w:rPr>
                <w:t>Module 5</w:t>
              </w:r>
            </w:hyperlink>
          </w:p>
          <w:p w14:paraId="5743F6B3" w14:textId="08D0253C" w:rsidR="00FE6D9E" w:rsidRPr="00FE6D9E" w:rsidRDefault="00FE6D9E" w:rsidP="00FE6D9E">
            <w:pPr>
              <w:spacing w:after="240"/>
              <w:rPr>
                <w:rFonts w:ascii="Arial" w:hAnsi="Arial" w:cs="Arial"/>
                <w:sz w:val="22"/>
                <w:szCs w:val="22"/>
              </w:rPr>
            </w:pPr>
            <w:r w:rsidRPr="00FE6D9E">
              <w:rPr>
                <w:rFonts w:ascii="Arial" w:hAnsi="Arial" w:cs="Arial"/>
                <w:sz w:val="22"/>
                <w:szCs w:val="22"/>
              </w:rPr>
              <w:t xml:space="preserve">Instructional Method: </w:t>
            </w:r>
            <w:r>
              <w:rPr>
                <w:rFonts w:ascii="Arial" w:hAnsi="Arial" w:cs="Arial"/>
                <w:sz w:val="22"/>
                <w:szCs w:val="22"/>
              </w:rPr>
              <w:t>Problem Solving Session</w:t>
            </w:r>
          </w:p>
          <w:p w14:paraId="655C0D7D" w14:textId="77777777" w:rsidR="00FE6D9E" w:rsidRPr="00FE6D9E" w:rsidRDefault="00FE6D9E" w:rsidP="00FE6D9E">
            <w:pPr>
              <w:spacing w:after="240"/>
              <w:rPr>
                <w:rFonts w:ascii="Arial" w:hAnsi="Arial" w:cs="Arial"/>
                <w:sz w:val="22"/>
                <w:szCs w:val="22"/>
              </w:rPr>
            </w:pPr>
            <w:r w:rsidRPr="00FE6D9E">
              <w:rPr>
                <w:rFonts w:ascii="Arial" w:hAnsi="Arial" w:cs="Arial"/>
                <w:sz w:val="22"/>
                <w:szCs w:val="22"/>
              </w:rPr>
              <w:t>Level: Intermediate</w:t>
            </w:r>
          </w:p>
          <w:p w14:paraId="177E53CC" w14:textId="34529562" w:rsidR="00FE6D9E" w:rsidRPr="00FE6D9E" w:rsidRDefault="00FE6D9E" w:rsidP="00FE6D9E">
            <w:pPr>
              <w:spacing w:after="240"/>
              <w:rPr>
                <w:rFonts w:ascii="Arial" w:hAnsi="Arial" w:cs="Arial"/>
                <w:sz w:val="22"/>
                <w:szCs w:val="22"/>
              </w:rPr>
            </w:pPr>
            <w:r w:rsidRPr="00FE6D9E">
              <w:rPr>
                <w:rFonts w:ascii="Arial" w:hAnsi="Arial" w:cs="Arial"/>
                <w:sz w:val="22"/>
                <w:szCs w:val="22"/>
              </w:rPr>
              <w:t>Estimated Time Needed:  20</w:t>
            </w:r>
            <w:r>
              <w:rPr>
                <w:rFonts w:ascii="Arial" w:hAnsi="Arial" w:cs="Arial"/>
                <w:sz w:val="22"/>
                <w:szCs w:val="22"/>
              </w:rPr>
              <w:t xml:space="preserve">-30 </w:t>
            </w:r>
            <w:r w:rsidRPr="00FE6D9E">
              <w:rPr>
                <w:rFonts w:ascii="Arial" w:hAnsi="Arial" w:cs="Arial"/>
                <w:sz w:val="22"/>
                <w:szCs w:val="22"/>
              </w:rPr>
              <w:t>min.</w:t>
            </w:r>
          </w:p>
          <w:p w14:paraId="4D368DC1" w14:textId="0F93121A" w:rsidR="00FE6D9E" w:rsidRPr="00FE6D9E" w:rsidRDefault="00FE6D9E" w:rsidP="00FE6D9E">
            <w:pPr>
              <w:spacing w:line="276" w:lineRule="auto"/>
              <w:rPr>
                <w:rFonts w:ascii="Arial" w:hAnsi="Arial" w:cs="Arial"/>
                <w:b/>
                <w:sz w:val="22"/>
                <w:szCs w:val="22"/>
              </w:rPr>
            </w:pPr>
            <w:r w:rsidRPr="00FE6D9E">
              <w:rPr>
                <w:rFonts w:ascii="Arial" w:hAnsi="Arial" w:cs="Arial"/>
                <w:sz w:val="22"/>
                <w:szCs w:val="22"/>
              </w:rPr>
              <w:t xml:space="preserve">Learner Form:  </w:t>
            </w:r>
            <w:r>
              <w:rPr>
                <w:rFonts w:ascii="Arial" w:hAnsi="Arial" w:cs="Arial"/>
                <w:sz w:val="22"/>
                <w:szCs w:val="22"/>
              </w:rPr>
              <w:t>None</w:t>
            </w:r>
          </w:p>
        </w:tc>
        <w:bookmarkStart w:id="0" w:name="_GoBack"/>
        <w:bookmarkEnd w:id="0"/>
      </w:tr>
    </w:tbl>
    <w:p w14:paraId="1CCA22CD" w14:textId="7719452B" w:rsidR="001712BD" w:rsidRDefault="001712BD" w:rsidP="001712BD">
      <w:pPr>
        <w:spacing w:line="276" w:lineRule="auto"/>
        <w:rPr>
          <w:rFonts w:ascii="Arial" w:hAnsi="Arial" w:cs="Arial"/>
          <w:b/>
          <w:sz w:val="22"/>
          <w:szCs w:val="22"/>
        </w:rPr>
      </w:pPr>
    </w:p>
    <w:p w14:paraId="1F7F6E25" w14:textId="77777777" w:rsidR="00FE6D9E" w:rsidRPr="00C113FD" w:rsidRDefault="00FE6D9E" w:rsidP="001712BD">
      <w:pPr>
        <w:spacing w:line="276" w:lineRule="auto"/>
        <w:rPr>
          <w:rFonts w:ascii="Arial" w:hAnsi="Arial" w:cs="Arial"/>
          <w:b/>
          <w:sz w:val="22"/>
          <w:szCs w:val="22"/>
        </w:rPr>
      </w:pPr>
    </w:p>
    <w:p w14:paraId="11A5D3AA"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Description</w:t>
      </w:r>
    </w:p>
    <w:p w14:paraId="57C411A8" w14:textId="739B9E58" w:rsidR="001712BD" w:rsidRPr="00FE6D9E" w:rsidRDefault="00FE6D9E" w:rsidP="001712BD">
      <w:pPr>
        <w:spacing w:line="276" w:lineRule="auto"/>
        <w:rPr>
          <w:rStyle w:val="eop"/>
          <w:rFonts w:ascii="Arial" w:hAnsi="Arial" w:cs="Arial"/>
          <w:color w:val="000000"/>
          <w:sz w:val="22"/>
          <w:szCs w:val="22"/>
          <w:shd w:val="clear" w:color="auto" w:fill="FFFFFF"/>
        </w:rPr>
      </w:pPr>
      <w:r w:rsidRPr="00FE6D9E">
        <w:rPr>
          <w:rStyle w:val="normaltextrun"/>
          <w:rFonts w:ascii="Arial" w:hAnsi="Arial" w:cs="Arial"/>
          <w:color w:val="000000"/>
          <w:sz w:val="22"/>
          <w:szCs w:val="22"/>
          <w:shd w:val="clear" w:color="auto" w:fill="FFFFFF"/>
        </w:rPr>
        <w:t>In this activity, learners will reflect on changes in their knowledge and comfort level in working with families and use knowledge gained from Module 5: </w:t>
      </w:r>
      <w:proofErr w:type="spellStart"/>
      <w:r w:rsidRPr="00FE6D9E">
        <w:rPr>
          <w:rStyle w:val="spellingerror"/>
          <w:rFonts w:ascii="Arial" w:hAnsi="Arial" w:cs="Arial"/>
          <w:color w:val="000000"/>
          <w:sz w:val="22"/>
          <w:szCs w:val="22"/>
          <w:shd w:val="clear" w:color="auto" w:fill="FFFFFF"/>
        </w:rPr>
        <w:t>Famliy</w:t>
      </w:r>
      <w:proofErr w:type="spellEnd"/>
      <w:r w:rsidRPr="00FE6D9E">
        <w:rPr>
          <w:rStyle w:val="normaltextrun"/>
          <w:rFonts w:ascii="Arial" w:hAnsi="Arial" w:cs="Arial"/>
          <w:color w:val="000000"/>
          <w:sz w:val="22"/>
          <w:szCs w:val="22"/>
          <w:shd w:val="clear" w:color="auto" w:fill="FFFFFF"/>
        </w:rPr>
        <w:t> content to answer a practice dilemma.</w:t>
      </w:r>
      <w:r w:rsidRPr="00FE6D9E">
        <w:rPr>
          <w:rStyle w:val="eop"/>
          <w:rFonts w:ascii="Arial" w:hAnsi="Arial" w:cs="Arial"/>
          <w:color w:val="000000"/>
          <w:sz w:val="22"/>
          <w:szCs w:val="22"/>
          <w:shd w:val="clear" w:color="auto" w:fill="FFFFFF"/>
        </w:rPr>
        <w:t> </w:t>
      </w:r>
    </w:p>
    <w:p w14:paraId="34169772" w14:textId="77777777" w:rsidR="00FE6D9E" w:rsidRPr="00C113FD" w:rsidRDefault="00FE6D9E" w:rsidP="001712BD">
      <w:pPr>
        <w:spacing w:line="276" w:lineRule="auto"/>
        <w:rPr>
          <w:rFonts w:ascii="Arial" w:hAnsi="Arial" w:cs="Arial"/>
          <w:b/>
          <w:sz w:val="22"/>
          <w:szCs w:val="22"/>
        </w:rPr>
      </w:pPr>
    </w:p>
    <w:p w14:paraId="17E64675"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Materials/Resources</w:t>
      </w:r>
    </w:p>
    <w:p w14:paraId="0CED2952" w14:textId="1F643679" w:rsidR="001712BD" w:rsidRPr="00FE6D9E" w:rsidRDefault="00FE6D9E" w:rsidP="001712BD">
      <w:pPr>
        <w:spacing w:line="276" w:lineRule="auto"/>
        <w:rPr>
          <w:rStyle w:val="eop"/>
          <w:rFonts w:ascii="Arial" w:hAnsi="Arial" w:cs="Arial"/>
          <w:color w:val="000000"/>
          <w:sz w:val="26"/>
          <w:szCs w:val="26"/>
          <w:shd w:val="clear" w:color="auto" w:fill="FFFFFF"/>
        </w:rPr>
      </w:pPr>
      <w:r w:rsidRPr="00FE6D9E">
        <w:rPr>
          <w:rStyle w:val="normaltextrun"/>
          <w:rFonts w:ascii="Arial" w:hAnsi="Arial" w:cs="Arial"/>
          <w:color w:val="000000"/>
          <w:sz w:val="26"/>
          <w:szCs w:val="26"/>
          <w:shd w:val="clear" w:color="auto" w:fill="FFFFFF"/>
        </w:rPr>
        <w:t>An account with </w:t>
      </w:r>
      <w:hyperlink r:id="rId12" w:tgtFrame="_blank" w:history="1">
        <w:r w:rsidRPr="00FE6D9E">
          <w:rPr>
            <w:rStyle w:val="normaltextrun"/>
            <w:rFonts w:ascii="Arial" w:hAnsi="Arial" w:cs="Arial"/>
            <w:color w:val="0000FF"/>
            <w:sz w:val="26"/>
            <w:szCs w:val="26"/>
            <w:u w:val="single"/>
            <w:shd w:val="clear" w:color="auto" w:fill="FFFFFF"/>
          </w:rPr>
          <w:t>www.polleverywhere.com</w:t>
        </w:r>
      </w:hyperlink>
      <w:r w:rsidRPr="00FE6D9E">
        <w:rPr>
          <w:rStyle w:val="normaltextrun"/>
          <w:rFonts w:ascii="Arial" w:hAnsi="Arial" w:cs="Arial"/>
          <w:color w:val="000000"/>
          <w:sz w:val="26"/>
          <w:szCs w:val="26"/>
          <w:shd w:val="clear" w:color="auto" w:fill="FFFFFF"/>
        </w:rPr>
        <w:t> (it’s free). </w:t>
      </w:r>
      <w:r w:rsidRPr="00FE6D9E">
        <w:rPr>
          <w:rStyle w:val="eop"/>
          <w:rFonts w:ascii="Arial" w:hAnsi="Arial" w:cs="Arial"/>
          <w:color w:val="000000"/>
          <w:sz w:val="26"/>
          <w:szCs w:val="26"/>
          <w:shd w:val="clear" w:color="auto" w:fill="FFFFFF"/>
        </w:rPr>
        <w:t> </w:t>
      </w:r>
    </w:p>
    <w:p w14:paraId="628A8890" w14:textId="77777777" w:rsidR="00FE6D9E" w:rsidRPr="00C113FD" w:rsidRDefault="00FE6D9E" w:rsidP="001712BD">
      <w:pPr>
        <w:spacing w:line="276" w:lineRule="auto"/>
        <w:rPr>
          <w:rFonts w:ascii="Arial" w:hAnsi="Arial" w:cs="Arial"/>
          <w:b/>
          <w:sz w:val="22"/>
          <w:szCs w:val="22"/>
        </w:rPr>
      </w:pPr>
    </w:p>
    <w:p w14:paraId="0156E438"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Facilitator Instructions</w:t>
      </w:r>
    </w:p>
    <w:p w14:paraId="64F52F05" w14:textId="77777777" w:rsidR="00FE6D9E" w:rsidRDefault="00FE6D9E" w:rsidP="00FE6D9E">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Remind learners about the Poll Everywhere discussion they had prior to the module. Have learners answer the same question using the technology again:</w:t>
      </w:r>
      <w:r>
        <w:rPr>
          <w:rStyle w:val="eop"/>
          <w:rFonts w:ascii="Arial" w:hAnsi="Arial" w:cs="Arial"/>
          <w:sz w:val="22"/>
          <w:szCs w:val="22"/>
        </w:rPr>
        <w:t> </w:t>
      </w:r>
    </w:p>
    <w:p w14:paraId="0269B0CD" w14:textId="77777777" w:rsidR="00FE6D9E" w:rsidRDefault="00FE6D9E" w:rsidP="00FE6D9E">
      <w:pPr>
        <w:pStyle w:val="paragraph"/>
        <w:spacing w:before="0" w:beforeAutospacing="0" w:after="0" w:afterAutospacing="0"/>
        <w:ind w:left="360"/>
        <w:textAlignment w:val="baseline"/>
        <w:rPr>
          <w:rStyle w:val="normaltextrun"/>
          <w:rFonts w:ascii="Arial" w:hAnsi="Arial" w:cs="Arial"/>
          <w:i/>
          <w:iCs/>
          <w:sz w:val="22"/>
          <w:szCs w:val="22"/>
        </w:rPr>
      </w:pPr>
    </w:p>
    <w:p w14:paraId="2D19B546" w14:textId="3F8B2B4A" w:rsidR="00FE6D9E" w:rsidRDefault="00FE6D9E" w:rsidP="00FE6D9E">
      <w:pPr>
        <w:pStyle w:val="paragraph"/>
        <w:spacing w:before="0" w:beforeAutospacing="0" w:after="0" w:afterAutospacing="0"/>
        <w:ind w:left="720"/>
        <w:textAlignment w:val="baseline"/>
        <w:rPr>
          <w:rStyle w:val="eop"/>
          <w:rFonts w:ascii="Arial" w:hAnsi="Arial" w:cs="Arial"/>
          <w:sz w:val="22"/>
          <w:szCs w:val="22"/>
        </w:rPr>
      </w:pPr>
      <w:r>
        <w:rPr>
          <w:rStyle w:val="normaltextrun"/>
          <w:rFonts w:ascii="Arial" w:hAnsi="Arial" w:cs="Arial"/>
          <w:i/>
          <w:iCs/>
          <w:sz w:val="22"/>
          <w:szCs w:val="22"/>
        </w:rPr>
        <w:t>What do you think about when considering working with families? What are your hopes and what are your fears?</w:t>
      </w:r>
      <w:r>
        <w:rPr>
          <w:rStyle w:val="eop"/>
          <w:rFonts w:ascii="Arial" w:hAnsi="Arial" w:cs="Arial"/>
          <w:sz w:val="22"/>
          <w:szCs w:val="22"/>
        </w:rPr>
        <w:t> </w:t>
      </w:r>
    </w:p>
    <w:p w14:paraId="59088408" w14:textId="77777777" w:rsidR="000B694E" w:rsidRDefault="000B694E" w:rsidP="00FE6D9E">
      <w:pPr>
        <w:pStyle w:val="paragraph"/>
        <w:spacing w:before="0" w:beforeAutospacing="0" w:after="0" w:afterAutospacing="0"/>
        <w:ind w:left="720"/>
        <w:textAlignment w:val="baseline"/>
        <w:rPr>
          <w:rFonts w:ascii="Cambria" w:hAnsi="Cambria"/>
          <w:sz w:val="26"/>
          <w:szCs w:val="26"/>
        </w:rPr>
      </w:pPr>
    </w:p>
    <w:p w14:paraId="4E4C0BD4" w14:textId="36BE120E" w:rsidR="00FE6D9E" w:rsidRDefault="00FE6D9E" w:rsidP="000B694E">
      <w:pPr>
        <w:pStyle w:val="paragraph"/>
        <w:spacing w:before="0" w:beforeAutospacing="0" w:after="0" w:afterAutospacing="0"/>
        <w:ind w:left="720"/>
        <w:textAlignment w:val="baseline"/>
        <w:rPr>
          <w:rStyle w:val="eop"/>
          <w:rFonts w:ascii="Arial" w:hAnsi="Arial" w:cs="Arial"/>
          <w:sz w:val="22"/>
          <w:szCs w:val="22"/>
        </w:rPr>
      </w:pPr>
      <w:r>
        <w:rPr>
          <w:rStyle w:val="normaltextrun"/>
          <w:rFonts w:ascii="Arial" w:hAnsi="Arial" w:cs="Arial"/>
          <w:sz w:val="22"/>
          <w:szCs w:val="22"/>
        </w:rPr>
        <w:t>Learners can respond using their computer or their cell phone – directions will appear on the screen.</w:t>
      </w:r>
      <w:r>
        <w:rPr>
          <w:rStyle w:val="eop"/>
          <w:rFonts w:ascii="Arial" w:hAnsi="Arial" w:cs="Arial"/>
          <w:sz w:val="22"/>
          <w:szCs w:val="22"/>
        </w:rPr>
        <w:t> </w:t>
      </w:r>
    </w:p>
    <w:p w14:paraId="34C7732F" w14:textId="77777777" w:rsidR="000B694E" w:rsidRDefault="000B694E" w:rsidP="000B694E">
      <w:pPr>
        <w:pStyle w:val="paragraph"/>
        <w:spacing w:before="0" w:beforeAutospacing="0" w:after="0" w:afterAutospacing="0"/>
        <w:ind w:left="720"/>
        <w:textAlignment w:val="baseline"/>
        <w:rPr>
          <w:rFonts w:ascii="Cambria" w:hAnsi="Cambria"/>
          <w:sz w:val="26"/>
          <w:szCs w:val="26"/>
        </w:rPr>
      </w:pPr>
    </w:p>
    <w:p w14:paraId="566EB635" w14:textId="77777777" w:rsidR="00FE6D9E" w:rsidRDefault="00FE6D9E" w:rsidP="00FE6D9E">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Allow time for learners to respond.</w:t>
      </w:r>
      <w:r>
        <w:rPr>
          <w:rStyle w:val="eop"/>
          <w:rFonts w:ascii="Arial" w:hAnsi="Arial" w:cs="Arial"/>
          <w:sz w:val="22"/>
          <w:szCs w:val="22"/>
        </w:rPr>
        <w:t> </w:t>
      </w:r>
    </w:p>
    <w:p w14:paraId="7050E232" w14:textId="77777777" w:rsidR="00FE6D9E" w:rsidRDefault="00FE6D9E" w:rsidP="00FE6D9E">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Read aloud responses and ask learners to compare their feelings about working with families from prior to engaging in Module 5 content. </w:t>
      </w:r>
      <w:r>
        <w:rPr>
          <w:rStyle w:val="eop"/>
          <w:rFonts w:ascii="Arial" w:hAnsi="Arial" w:cs="Arial"/>
          <w:sz w:val="22"/>
          <w:szCs w:val="22"/>
        </w:rPr>
        <w:t> </w:t>
      </w:r>
    </w:p>
    <w:p w14:paraId="6A029B49" w14:textId="77777777" w:rsidR="00FE6D9E" w:rsidRDefault="00FE6D9E" w:rsidP="00FE6D9E">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Revisit the dilemma by viewing Module 5: Family “Setting the Stage.” [LINK]</w:t>
      </w:r>
      <w:r>
        <w:rPr>
          <w:rStyle w:val="eop"/>
          <w:rFonts w:ascii="Arial" w:hAnsi="Arial" w:cs="Arial"/>
          <w:sz w:val="22"/>
          <w:szCs w:val="22"/>
        </w:rPr>
        <w:t> </w:t>
      </w:r>
    </w:p>
    <w:p w14:paraId="010C3AEE" w14:textId="77777777" w:rsidR="00FE6D9E" w:rsidRDefault="00FE6D9E" w:rsidP="00FE6D9E">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Create a second Poll Everywhere activity. Start the Poll Everywhere software by logging in to the website and tapping the red “Create” button at the top left of the My Polls page. Choose the “Survey” activity type and enter the following three questions using open-ended prompts:</w:t>
      </w:r>
      <w:r>
        <w:rPr>
          <w:rStyle w:val="eop"/>
          <w:rFonts w:ascii="Arial" w:hAnsi="Arial" w:cs="Arial"/>
          <w:sz w:val="22"/>
          <w:szCs w:val="22"/>
        </w:rPr>
        <w:t> </w:t>
      </w:r>
    </w:p>
    <w:p w14:paraId="4D3D7628" w14:textId="77777777" w:rsidR="00FE6D9E" w:rsidRDefault="00FE6D9E" w:rsidP="00FE6D9E">
      <w:pPr>
        <w:pStyle w:val="paragraph"/>
        <w:numPr>
          <w:ilvl w:val="0"/>
          <w:numId w:val="2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How can Sherry help Laura and Robert implement strategies that address their priorities and concerns for Simon and focus on Simon’s strengths and needs? </w:t>
      </w:r>
      <w:r>
        <w:rPr>
          <w:rStyle w:val="eop"/>
          <w:rFonts w:ascii="Arial" w:hAnsi="Arial" w:cs="Arial"/>
          <w:sz w:val="22"/>
          <w:szCs w:val="22"/>
        </w:rPr>
        <w:t> </w:t>
      </w:r>
    </w:p>
    <w:p w14:paraId="49EAB120" w14:textId="77777777" w:rsidR="00FE6D9E" w:rsidRDefault="00FE6D9E" w:rsidP="00FE6D9E">
      <w:pPr>
        <w:pStyle w:val="paragraph"/>
        <w:numPr>
          <w:ilvl w:val="0"/>
          <w:numId w:val="2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How can Sherry help build Laura and Robert’s parenting confidence? </w:t>
      </w:r>
      <w:r>
        <w:rPr>
          <w:rStyle w:val="eop"/>
          <w:rFonts w:ascii="Arial" w:hAnsi="Arial" w:cs="Arial"/>
          <w:sz w:val="22"/>
          <w:szCs w:val="22"/>
        </w:rPr>
        <w:t> </w:t>
      </w:r>
    </w:p>
    <w:p w14:paraId="4B9A00B3" w14:textId="77777777" w:rsidR="00FE6D9E" w:rsidRDefault="00FE6D9E" w:rsidP="00FE6D9E">
      <w:pPr>
        <w:pStyle w:val="paragraph"/>
        <w:numPr>
          <w:ilvl w:val="0"/>
          <w:numId w:val="2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How can Sherry help Laura and Robert gain the skills to identify and contact agencies that can support Simon?</w:t>
      </w:r>
      <w:r>
        <w:rPr>
          <w:rStyle w:val="eop"/>
          <w:rFonts w:ascii="Arial" w:hAnsi="Arial" w:cs="Arial"/>
          <w:sz w:val="22"/>
          <w:szCs w:val="22"/>
        </w:rPr>
        <w:t> </w:t>
      </w:r>
    </w:p>
    <w:p w14:paraId="6E19B854" w14:textId="50286185" w:rsidR="00FE6D9E" w:rsidRDefault="00FE6D9E" w:rsidP="00FE6D9E">
      <w:pPr>
        <w:pStyle w:val="paragraph"/>
        <w:numPr>
          <w:ilvl w:val="0"/>
          <w:numId w:val="2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Provide remaining time to discuss </w:t>
      </w:r>
      <w:r>
        <w:rPr>
          <w:rStyle w:val="contextualspellingandgrammarerror"/>
          <w:rFonts w:ascii="Arial" w:hAnsi="Arial" w:cs="Arial"/>
          <w:sz w:val="22"/>
          <w:szCs w:val="22"/>
        </w:rPr>
        <w:t>learners’</w:t>
      </w:r>
      <w:r>
        <w:rPr>
          <w:rStyle w:val="normaltextrun"/>
          <w:rFonts w:ascii="Arial" w:hAnsi="Arial" w:cs="Arial"/>
          <w:sz w:val="22"/>
          <w:szCs w:val="22"/>
        </w:rPr>
        <w:t> answers. </w:t>
      </w:r>
      <w:r>
        <w:rPr>
          <w:rStyle w:val="eop"/>
          <w:rFonts w:ascii="Arial" w:hAnsi="Arial" w:cs="Arial"/>
          <w:sz w:val="22"/>
          <w:szCs w:val="22"/>
        </w:rPr>
        <w:t> </w:t>
      </w:r>
    </w:p>
    <w:p w14:paraId="3E4C2C6E" w14:textId="77777777" w:rsidR="001712BD" w:rsidRPr="00C113FD" w:rsidRDefault="001712BD" w:rsidP="001712BD">
      <w:pPr>
        <w:spacing w:line="276" w:lineRule="auto"/>
        <w:rPr>
          <w:rFonts w:ascii="Arial" w:hAnsi="Arial" w:cs="Arial"/>
          <w:b/>
          <w:sz w:val="22"/>
          <w:szCs w:val="22"/>
        </w:rPr>
      </w:pPr>
    </w:p>
    <w:p w14:paraId="0B514058"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Suggested Assessment</w:t>
      </w:r>
    </w:p>
    <w:p w14:paraId="6CEEBF4E" w14:textId="190CDD5D" w:rsidR="001712BD" w:rsidRDefault="000B694E" w:rsidP="001712BD">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u w:val="single"/>
          <w:shd w:val="clear" w:color="auto" w:fill="FFFFFF"/>
        </w:rPr>
        <w:t>Performance Indicator:</w:t>
      </w:r>
      <w:r>
        <w:rPr>
          <w:rStyle w:val="normaltextrun"/>
          <w:rFonts w:ascii="Arial" w:hAnsi="Arial" w:cs="Arial"/>
          <w:color w:val="000000"/>
          <w:sz w:val="22"/>
          <w:szCs w:val="22"/>
          <w:shd w:val="clear" w:color="auto" w:fill="FFFFFF"/>
        </w:rPr>
        <w:t> Learner can describe how to use DEC Recommended Practices for Family when working with families to promote family-centeredness, family capacity-building, and encourage positive parent-professional relationships.</w:t>
      </w:r>
      <w:r>
        <w:rPr>
          <w:rStyle w:val="eop"/>
          <w:rFonts w:ascii="Arial" w:hAnsi="Arial" w:cs="Arial"/>
          <w:color w:val="000000"/>
          <w:sz w:val="22"/>
          <w:szCs w:val="22"/>
          <w:shd w:val="clear" w:color="auto" w:fill="FFFFFF"/>
        </w:rPr>
        <w:t> </w:t>
      </w:r>
    </w:p>
    <w:p w14:paraId="1D94EF69" w14:textId="2E9F52F1" w:rsidR="000B694E" w:rsidRDefault="000B694E" w:rsidP="001712BD">
      <w:pPr>
        <w:spacing w:line="276" w:lineRule="auto"/>
        <w:rPr>
          <w:rFonts w:ascii="Arial" w:hAnsi="Arial" w:cs="Arial"/>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5"/>
        <w:gridCol w:w="5411"/>
      </w:tblGrid>
      <w:tr w:rsidR="000B694E" w:rsidRPr="000B694E" w14:paraId="2B1FEDF3" w14:textId="77777777" w:rsidTr="000B694E">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17F09E87" w14:textId="77777777" w:rsidR="000B694E" w:rsidRPr="000B694E" w:rsidRDefault="000B694E" w:rsidP="000B694E">
            <w:pPr>
              <w:spacing w:afterAutospacing="1"/>
              <w:ind w:right="720"/>
              <w:textAlignment w:val="baseline"/>
              <w:rPr>
                <w:rFonts w:ascii="Segoe UI" w:eastAsia="Times New Roman" w:hAnsi="Segoe UI" w:cs="Segoe UI"/>
                <w:sz w:val="18"/>
                <w:szCs w:val="18"/>
              </w:rPr>
            </w:pPr>
            <w:r w:rsidRPr="000B694E">
              <w:rPr>
                <w:rFonts w:ascii="Arial" w:eastAsia="Times New Roman" w:hAnsi="Arial" w:cs="Arial"/>
                <w:b/>
                <w:bCs/>
                <w:sz w:val="22"/>
                <w:szCs w:val="22"/>
              </w:rPr>
              <w:t>If the learner…</w:t>
            </w:r>
            <w:r w:rsidRPr="000B694E">
              <w:rPr>
                <w:rFonts w:ascii="Arial" w:eastAsia="Times New Roman" w:hAnsi="Arial" w:cs="Arial"/>
                <w:sz w:val="22"/>
                <w:szCs w:val="22"/>
              </w:rPr>
              <w:t> </w:t>
            </w:r>
          </w:p>
        </w:tc>
        <w:tc>
          <w:tcPr>
            <w:tcW w:w="5505" w:type="dxa"/>
            <w:tcBorders>
              <w:top w:val="single" w:sz="6" w:space="0" w:color="auto"/>
              <w:left w:val="outset" w:sz="6" w:space="0" w:color="auto"/>
              <w:bottom w:val="single" w:sz="6" w:space="0" w:color="auto"/>
              <w:right w:val="single" w:sz="6" w:space="0" w:color="auto"/>
            </w:tcBorders>
            <w:shd w:val="clear" w:color="auto" w:fill="auto"/>
            <w:hideMark/>
          </w:tcPr>
          <w:p w14:paraId="04FE4EC1" w14:textId="77777777" w:rsidR="000B694E" w:rsidRPr="000B694E" w:rsidRDefault="000B694E" w:rsidP="000B694E">
            <w:pPr>
              <w:spacing w:afterAutospacing="1"/>
              <w:ind w:right="720"/>
              <w:textAlignment w:val="baseline"/>
              <w:rPr>
                <w:rFonts w:ascii="Segoe UI" w:eastAsia="Times New Roman" w:hAnsi="Segoe UI" w:cs="Segoe UI"/>
                <w:sz w:val="18"/>
                <w:szCs w:val="18"/>
              </w:rPr>
            </w:pPr>
            <w:r w:rsidRPr="000B694E">
              <w:rPr>
                <w:rFonts w:ascii="Arial" w:eastAsia="Times New Roman" w:hAnsi="Arial" w:cs="Arial"/>
                <w:b/>
                <w:bCs/>
                <w:sz w:val="22"/>
                <w:szCs w:val="22"/>
              </w:rPr>
              <w:t>Then provide feedback…</w:t>
            </w:r>
            <w:r w:rsidRPr="000B694E">
              <w:rPr>
                <w:rFonts w:ascii="Arial" w:eastAsia="Times New Roman" w:hAnsi="Arial" w:cs="Arial"/>
                <w:sz w:val="22"/>
                <w:szCs w:val="22"/>
              </w:rPr>
              <w:t> </w:t>
            </w:r>
          </w:p>
        </w:tc>
      </w:tr>
      <w:tr w:rsidR="000B694E" w:rsidRPr="000B694E" w14:paraId="54B80ADE" w14:textId="77777777" w:rsidTr="000B694E">
        <w:tc>
          <w:tcPr>
            <w:tcW w:w="5505" w:type="dxa"/>
            <w:tcBorders>
              <w:top w:val="outset" w:sz="6" w:space="0" w:color="auto"/>
              <w:left w:val="single" w:sz="6" w:space="0" w:color="auto"/>
              <w:bottom w:val="single" w:sz="6" w:space="0" w:color="auto"/>
              <w:right w:val="single" w:sz="6" w:space="0" w:color="auto"/>
            </w:tcBorders>
            <w:shd w:val="clear" w:color="auto" w:fill="auto"/>
            <w:hideMark/>
          </w:tcPr>
          <w:p w14:paraId="02F840B9" w14:textId="77777777" w:rsidR="000B694E" w:rsidRPr="000B694E" w:rsidRDefault="000B694E" w:rsidP="000B694E">
            <w:pPr>
              <w:spacing w:afterAutospacing="1"/>
              <w:textAlignment w:val="baseline"/>
              <w:rPr>
                <w:rFonts w:ascii="Segoe UI" w:eastAsia="Times New Roman" w:hAnsi="Segoe UI" w:cs="Segoe UI"/>
                <w:sz w:val="18"/>
                <w:szCs w:val="18"/>
              </w:rPr>
            </w:pPr>
            <w:r w:rsidRPr="000B694E">
              <w:rPr>
                <w:rFonts w:ascii="Arial" w:eastAsia="Times New Roman" w:hAnsi="Arial" w:cs="Arial"/>
                <w:sz w:val="22"/>
                <w:szCs w:val="22"/>
              </w:rPr>
              <w:t>Does not identify challenges in promoting the active participation of families or supporting families. </w:t>
            </w:r>
          </w:p>
        </w:tc>
        <w:tc>
          <w:tcPr>
            <w:tcW w:w="5505" w:type="dxa"/>
            <w:tcBorders>
              <w:top w:val="outset" w:sz="6" w:space="0" w:color="auto"/>
              <w:left w:val="outset" w:sz="6" w:space="0" w:color="auto"/>
              <w:bottom w:val="single" w:sz="6" w:space="0" w:color="auto"/>
              <w:right w:val="single" w:sz="6" w:space="0" w:color="auto"/>
            </w:tcBorders>
            <w:shd w:val="clear" w:color="auto" w:fill="auto"/>
            <w:hideMark/>
          </w:tcPr>
          <w:p w14:paraId="08D7AA97" w14:textId="77777777" w:rsidR="000B694E" w:rsidRPr="000B694E" w:rsidRDefault="000B694E" w:rsidP="000B694E">
            <w:pPr>
              <w:spacing w:afterAutospacing="1"/>
              <w:textAlignment w:val="baseline"/>
              <w:rPr>
                <w:rFonts w:ascii="Segoe UI" w:eastAsia="Times New Roman" w:hAnsi="Segoe UI" w:cs="Segoe UI"/>
                <w:sz w:val="18"/>
                <w:szCs w:val="18"/>
              </w:rPr>
            </w:pPr>
            <w:r w:rsidRPr="000B694E">
              <w:rPr>
                <w:rFonts w:ascii="Arial" w:eastAsia="Times New Roman" w:hAnsi="Arial" w:cs="Arial"/>
                <w:sz w:val="22"/>
                <w:szCs w:val="22"/>
              </w:rPr>
              <w:t>Have the learner reflect on the diverse needs of families and children with disabilities and how those might not align with what the learner believes to be best practice. </w:t>
            </w:r>
          </w:p>
        </w:tc>
      </w:tr>
      <w:tr w:rsidR="000B694E" w:rsidRPr="000B694E" w14:paraId="6B523F7B" w14:textId="77777777" w:rsidTr="000B694E">
        <w:tc>
          <w:tcPr>
            <w:tcW w:w="5505" w:type="dxa"/>
            <w:tcBorders>
              <w:top w:val="outset" w:sz="6" w:space="0" w:color="auto"/>
              <w:left w:val="single" w:sz="6" w:space="0" w:color="auto"/>
              <w:bottom w:val="single" w:sz="6" w:space="0" w:color="auto"/>
              <w:right w:val="single" w:sz="6" w:space="0" w:color="auto"/>
            </w:tcBorders>
            <w:shd w:val="clear" w:color="auto" w:fill="auto"/>
            <w:hideMark/>
          </w:tcPr>
          <w:p w14:paraId="3385D755" w14:textId="77777777" w:rsidR="000B694E" w:rsidRPr="000B694E" w:rsidRDefault="000B694E" w:rsidP="000B694E">
            <w:pPr>
              <w:spacing w:afterAutospacing="1"/>
              <w:textAlignment w:val="baseline"/>
              <w:rPr>
                <w:rFonts w:ascii="Segoe UI" w:eastAsia="Times New Roman" w:hAnsi="Segoe UI" w:cs="Segoe UI"/>
                <w:sz w:val="18"/>
                <w:szCs w:val="18"/>
              </w:rPr>
            </w:pPr>
            <w:r w:rsidRPr="000B694E">
              <w:rPr>
                <w:rFonts w:ascii="Arial" w:eastAsia="Times New Roman" w:hAnsi="Arial" w:cs="Arial"/>
                <w:sz w:val="22"/>
                <w:szCs w:val="22"/>
              </w:rPr>
              <w:t>Does not identify best practice for working with families. </w:t>
            </w:r>
          </w:p>
        </w:tc>
        <w:tc>
          <w:tcPr>
            <w:tcW w:w="5505" w:type="dxa"/>
            <w:tcBorders>
              <w:top w:val="outset" w:sz="6" w:space="0" w:color="auto"/>
              <w:left w:val="outset" w:sz="6" w:space="0" w:color="auto"/>
              <w:bottom w:val="single" w:sz="6" w:space="0" w:color="auto"/>
              <w:right w:val="single" w:sz="6" w:space="0" w:color="auto"/>
            </w:tcBorders>
            <w:shd w:val="clear" w:color="auto" w:fill="auto"/>
            <w:hideMark/>
          </w:tcPr>
          <w:p w14:paraId="30A2A9A0" w14:textId="77777777" w:rsidR="000B694E" w:rsidRPr="000B694E" w:rsidRDefault="000B694E" w:rsidP="000B694E">
            <w:pPr>
              <w:spacing w:afterAutospacing="1"/>
              <w:textAlignment w:val="baseline"/>
              <w:rPr>
                <w:rFonts w:ascii="Segoe UI" w:eastAsia="Times New Roman" w:hAnsi="Segoe UI" w:cs="Segoe UI"/>
                <w:sz w:val="18"/>
                <w:szCs w:val="18"/>
              </w:rPr>
            </w:pPr>
            <w:r w:rsidRPr="000B694E">
              <w:rPr>
                <w:rFonts w:ascii="Arial" w:eastAsia="Times New Roman" w:hAnsi="Arial" w:cs="Arial"/>
                <w:sz w:val="22"/>
                <w:szCs w:val="22"/>
              </w:rPr>
              <w:t>Have the learner revisit M5L3 to see best practice for family in action. </w:t>
            </w:r>
          </w:p>
        </w:tc>
      </w:tr>
    </w:tbl>
    <w:p w14:paraId="313DA6CB" w14:textId="77777777" w:rsidR="000B694E" w:rsidRDefault="000B694E" w:rsidP="001712BD">
      <w:pPr>
        <w:spacing w:line="276" w:lineRule="auto"/>
        <w:rPr>
          <w:rFonts w:ascii="Arial" w:hAnsi="Arial" w:cs="Arial"/>
          <w:sz w:val="22"/>
          <w:szCs w:val="22"/>
        </w:rPr>
      </w:pPr>
    </w:p>
    <w:p w14:paraId="2EB9E3E3" w14:textId="77777777" w:rsidR="000B694E" w:rsidRPr="00C113FD" w:rsidRDefault="000B694E" w:rsidP="001712BD">
      <w:pPr>
        <w:spacing w:line="276" w:lineRule="auto"/>
        <w:rPr>
          <w:rFonts w:ascii="Arial" w:hAnsi="Arial" w:cs="Arial"/>
          <w:sz w:val="22"/>
          <w:szCs w:val="22"/>
        </w:rPr>
      </w:pPr>
    </w:p>
    <w:p w14:paraId="1E2DFD5D" w14:textId="77777777" w:rsidR="001712BD" w:rsidRPr="00763E5C" w:rsidRDefault="001712BD" w:rsidP="001712BD">
      <w:pPr>
        <w:spacing w:line="276" w:lineRule="auto"/>
        <w:rPr>
          <w:rFonts w:ascii="Arial" w:hAnsi="Arial" w:cs="Arial"/>
          <w:b/>
          <w:color w:val="7030A0"/>
          <w:sz w:val="22"/>
          <w:szCs w:val="22"/>
        </w:rPr>
      </w:pPr>
      <w:r w:rsidRPr="00763E5C">
        <w:rPr>
          <w:rFonts w:ascii="Arial" w:hAnsi="Arial" w:cs="Arial"/>
          <w:b/>
          <w:color w:val="7030A0"/>
          <w:sz w:val="22"/>
          <w:szCs w:val="22"/>
        </w:rPr>
        <w:t>Distance Learning Tips</w:t>
      </w:r>
    </w:p>
    <w:p w14:paraId="468CDED3" w14:textId="4145D23D" w:rsidR="001712BD" w:rsidRPr="00C113FD" w:rsidRDefault="000B694E" w:rsidP="001712BD">
      <w:pPr>
        <w:rPr>
          <w:rFonts w:ascii="Arial" w:hAnsi="Arial" w:cs="Arial"/>
          <w:sz w:val="22"/>
          <w:szCs w:val="22"/>
        </w:rPr>
        <w:sectPr w:rsidR="001712BD" w:rsidRPr="00C113FD" w:rsidSect="005616A8">
          <w:headerReference w:type="default" r:id="rId13"/>
          <w:pgSz w:w="12240" w:h="15840"/>
          <w:pgMar w:top="720" w:right="720" w:bottom="720" w:left="720" w:header="720" w:footer="720" w:gutter="0"/>
          <w:cols w:space="720"/>
          <w:docGrid w:linePitch="360"/>
        </w:sectPr>
      </w:pPr>
      <w:r>
        <w:rPr>
          <w:rStyle w:val="normaltextrun"/>
          <w:rFonts w:ascii="Arial" w:hAnsi="Arial" w:cs="Arial"/>
          <w:color w:val="000000"/>
          <w:sz w:val="22"/>
          <w:szCs w:val="22"/>
          <w:shd w:val="clear" w:color="auto" w:fill="FFFFFF"/>
        </w:rPr>
        <w:t>The polleverwhere.com software works best for synchronous class sessions. If you teach an asynchronous class period, the use of different polling software might be necessary (i.e. Google polls). Provide learners a set deadline for submitting their polls and then compile results to share with the group and allow time for reflection. </w:t>
      </w:r>
      <w:r>
        <w:rPr>
          <w:rStyle w:val="eop"/>
          <w:rFonts w:ascii="Arial" w:hAnsi="Arial" w:cs="Arial"/>
          <w:color w:val="000000"/>
          <w:sz w:val="22"/>
          <w:szCs w:val="22"/>
          <w:shd w:val="clear" w:color="auto" w:fill="FFFFFF"/>
        </w:rPr>
        <w:t> </w:t>
      </w:r>
    </w:p>
    <w:p w14:paraId="777A6AB3" w14:textId="1D4CD4F3" w:rsidR="001712BD" w:rsidRPr="00763E5C" w:rsidRDefault="199F8670" w:rsidP="199F8670">
      <w:pPr>
        <w:jc w:val="center"/>
        <w:rPr>
          <w:rFonts w:ascii="Arial" w:hAnsi="Arial" w:cs="Arial"/>
          <w:color w:val="7030A0"/>
          <w:sz w:val="22"/>
          <w:szCs w:val="22"/>
        </w:rPr>
      </w:pPr>
      <w:r w:rsidRPr="00763E5C">
        <w:rPr>
          <w:rFonts w:ascii="Arial" w:hAnsi="Arial" w:cs="Arial"/>
          <w:color w:val="7030A0"/>
          <w:sz w:val="22"/>
          <w:szCs w:val="22"/>
        </w:rPr>
        <w:lastRenderedPageBreak/>
        <w:t xml:space="preserve">Learning Guide 5.7 Activity Handout </w:t>
      </w:r>
    </w:p>
    <w:p w14:paraId="254D25E9" w14:textId="2C889996" w:rsidR="001712BD" w:rsidRPr="00763E5C" w:rsidRDefault="199F8670" w:rsidP="199F8670">
      <w:pPr>
        <w:jc w:val="center"/>
        <w:rPr>
          <w:rFonts w:ascii="Arial" w:hAnsi="Arial" w:cs="Arial"/>
          <w:color w:val="7030A0"/>
          <w:sz w:val="22"/>
          <w:szCs w:val="22"/>
        </w:rPr>
      </w:pPr>
      <w:r w:rsidRPr="00763E5C">
        <w:rPr>
          <w:rFonts w:ascii="Arial" w:hAnsi="Arial" w:cs="Arial"/>
          <w:color w:val="7030A0"/>
          <w:sz w:val="22"/>
          <w:szCs w:val="22"/>
        </w:rPr>
        <w:t>Family Reframing Exercise</w:t>
      </w:r>
    </w:p>
    <w:tbl>
      <w:tblPr>
        <w:tblStyle w:val="TableGrid"/>
        <w:tblW w:w="0" w:type="auto"/>
        <w:tblLook w:val="04A0" w:firstRow="1" w:lastRow="0" w:firstColumn="1" w:lastColumn="0" w:noHBand="0" w:noVBand="1"/>
      </w:tblPr>
      <w:tblGrid>
        <w:gridCol w:w="3078"/>
        <w:gridCol w:w="7938"/>
      </w:tblGrid>
      <w:tr w:rsidR="001712BD" w:rsidRPr="00C113FD" w14:paraId="6A2176FA" w14:textId="77777777" w:rsidTr="005616A8">
        <w:tc>
          <w:tcPr>
            <w:tcW w:w="11016" w:type="dxa"/>
            <w:gridSpan w:val="2"/>
            <w:tcBorders>
              <w:top w:val="single" w:sz="8" w:space="0" w:color="8DB3E2" w:themeColor="text2" w:themeTint="66"/>
              <w:left w:val="single" w:sz="8" w:space="0" w:color="8DB3E2" w:themeColor="text2" w:themeTint="66"/>
              <w:right w:val="single" w:sz="8" w:space="0" w:color="8DB3E2" w:themeColor="text2" w:themeTint="66"/>
            </w:tcBorders>
            <w:shd w:val="clear" w:color="auto" w:fill="auto"/>
          </w:tcPr>
          <w:p w14:paraId="1BB42CA5" w14:textId="77777777" w:rsidR="001712BD" w:rsidRPr="00C113FD" w:rsidRDefault="001712BD" w:rsidP="001712BD">
            <w:pPr>
              <w:spacing w:before="120" w:after="120"/>
              <w:rPr>
                <w:rFonts w:ascii="Arial" w:hAnsi="Arial" w:cs="Arial"/>
                <w:sz w:val="22"/>
                <w:szCs w:val="22"/>
              </w:rPr>
            </w:pPr>
            <w:r w:rsidRPr="00C113FD">
              <w:rPr>
                <w:rFonts w:ascii="Arial" w:hAnsi="Arial" w:cs="Arial"/>
                <w:sz w:val="22"/>
                <w:szCs w:val="22"/>
                <w:u w:val="single"/>
              </w:rPr>
              <w:t>Directions:</w:t>
            </w:r>
            <w:r w:rsidRPr="00C113FD">
              <w:rPr>
                <w:rFonts w:ascii="Arial" w:hAnsi="Arial" w:cs="Arial"/>
                <w:sz w:val="22"/>
                <w:szCs w:val="22"/>
              </w:rPr>
              <w:t xml:space="preserve"> Read the short vignette and the possible explanations for the family’s perspective. Reframe the statements to reflect a positive, strengths-based perspective.</w:t>
            </w:r>
          </w:p>
        </w:tc>
      </w:tr>
      <w:tr w:rsidR="001712BD" w:rsidRPr="00C113FD" w14:paraId="0A822F19" w14:textId="77777777" w:rsidTr="005616A8">
        <w:tc>
          <w:tcPr>
            <w:tcW w:w="11016" w:type="dxa"/>
            <w:gridSpan w:val="2"/>
            <w:shd w:val="clear" w:color="auto" w:fill="B6DDE8" w:themeFill="accent5" w:themeFillTint="66"/>
          </w:tcPr>
          <w:p w14:paraId="20DE4823" w14:textId="4A8FDE3D" w:rsidR="001712BD" w:rsidRPr="00C113FD" w:rsidRDefault="00870207" w:rsidP="00986C8E">
            <w:pPr>
              <w:rPr>
                <w:rFonts w:ascii="Arial" w:hAnsi="Arial" w:cs="Arial"/>
                <w:i/>
                <w:sz w:val="22"/>
                <w:szCs w:val="22"/>
              </w:rPr>
            </w:pPr>
            <w:r w:rsidRPr="00C113FD">
              <w:rPr>
                <w:rFonts w:ascii="Arial" w:hAnsi="Arial" w:cs="Arial"/>
                <w:i/>
                <w:sz w:val="22"/>
                <w:szCs w:val="22"/>
              </w:rPr>
              <w:t xml:space="preserve">The Nieto family has recently moved to a new county </w:t>
            </w:r>
            <w:r w:rsidR="00986C8E" w:rsidRPr="00C113FD">
              <w:rPr>
                <w:rFonts w:ascii="Arial" w:hAnsi="Arial" w:cs="Arial"/>
                <w:i/>
                <w:sz w:val="22"/>
                <w:szCs w:val="22"/>
              </w:rPr>
              <w:t>with their three-year-old son, Pedro, who has developmental delays.</w:t>
            </w:r>
            <w:r w:rsidR="00DD1F70" w:rsidRPr="00C113FD">
              <w:rPr>
                <w:rFonts w:ascii="Arial" w:hAnsi="Arial" w:cs="Arial"/>
                <w:i/>
                <w:sz w:val="22"/>
                <w:szCs w:val="22"/>
              </w:rPr>
              <w:t xml:space="preserve"> </w:t>
            </w:r>
            <w:r w:rsidR="00986C8E" w:rsidRPr="00C113FD">
              <w:rPr>
                <w:rFonts w:ascii="Arial" w:hAnsi="Arial" w:cs="Arial"/>
                <w:i/>
                <w:sz w:val="22"/>
                <w:szCs w:val="22"/>
              </w:rPr>
              <w:t xml:space="preserve">Pedro has been attending the Head Start center for two weeks when the teacher, Ms. Prieto, finds out that Pedro had been seeing an early interventionist for two years </w:t>
            </w:r>
            <w:proofErr w:type="gramStart"/>
            <w:r w:rsidR="00986C8E" w:rsidRPr="00C113FD">
              <w:rPr>
                <w:rFonts w:ascii="Arial" w:hAnsi="Arial" w:cs="Arial"/>
                <w:i/>
                <w:sz w:val="22"/>
                <w:szCs w:val="22"/>
              </w:rPr>
              <w:t>prior</w:t>
            </w:r>
            <w:proofErr w:type="gramEnd"/>
            <w:r w:rsidR="00986C8E" w:rsidRPr="00C113FD">
              <w:rPr>
                <w:rFonts w:ascii="Arial" w:hAnsi="Arial" w:cs="Arial"/>
                <w:i/>
                <w:sz w:val="22"/>
                <w:szCs w:val="22"/>
              </w:rPr>
              <w:t xml:space="preserve"> but Ms. Prieto did not receive any records or assessment information. </w:t>
            </w:r>
          </w:p>
        </w:tc>
      </w:tr>
      <w:tr w:rsidR="001712BD" w:rsidRPr="00C113FD" w14:paraId="29BC6F21" w14:textId="77777777" w:rsidTr="005616A8">
        <w:tc>
          <w:tcPr>
            <w:tcW w:w="3078" w:type="dxa"/>
          </w:tcPr>
          <w:p w14:paraId="3F559764" w14:textId="77777777" w:rsidR="001712BD" w:rsidRPr="00C113FD" w:rsidRDefault="001712BD" w:rsidP="005616A8">
            <w:pPr>
              <w:rPr>
                <w:rFonts w:ascii="Arial" w:hAnsi="Arial" w:cs="Arial"/>
                <w:sz w:val="22"/>
                <w:szCs w:val="22"/>
              </w:rPr>
            </w:pPr>
            <w:r w:rsidRPr="00C113FD">
              <w:rPr>
                <w:rFonts w:ascii="Arial" w:hAnsi="Arial" w:cs="Arial"/>
                <w:sz w:val="22"/>
                <w:szCs w:val="22"/>
              </w:rPr>
              <w:t>PERSPECTIVE</w:t>
            </w:r>
          </w:p>
        </w:tc>
        <w:tc>
          <w:tcPr>
            <w:tcW w:w="7938" w:type="dxa"/>
          </w:tcPr>
          <w:p w14:paraId="519DB1D7" w14:textId="77777777" w:rsidR="001712BD" w:rsidRPr="00C113FD" w:rsidRDefault="001712BD" w:rsidP="005616A8">
            <w:pPr>
              <w:rPr>
                <w:rFonts w:ascii="Arial" w:hAnsi="Arial" w:cs="Arial"/>
                <w:sz w:val="22"/>
                <w:szCs w:val="22"/>
              </w:rPr>
            </w:pPr>
            <w:r w:rsidRPr="00C113FD">
              <w:rPr>
                <w:rFonts w:ascii="Arial" w:hAnsi="Arial" w:cs="Arial"/>
                <w:sz w:val="22"/>
                <w:szCs w:val="22"/>
              </w:rPr>
              <w:t>REFRAME</w:t>
            </w:r>
          </w:p>
        </w:tc>
      </w:tr>
      <w:tr w:rsidR="001712BD" w:rsidRPr="00C113FD" w14:paraId="32E1D220" w14:textId="77777777" w:rsidTr="005616A8">
        <w:trPr>
          <w:trHeight w:val="849"/>
        </w:trPr>
        <w:tc>
          <w:tcPr>
            <w:tcW w:w="3078" w:type="dxa"/>
          </w:tcPr>
          <w:p w14:paraId="3D001FA7" w14:textId="7281D0C7" w:rsidR="001712BD" w:rsidRPr="00C113FD" w:rsidRDefault="00986C8E" w:rsidP="005616A8">
            <w:pPr>
              <w:pStyle w:val="ListParagraph"/>
              <w:numPr>
                <w:ilvl w:val="0"/>
                <w:numId w:val="1"/>
              </w:numPr>
              <w:ind w:left="360"/>
              <w:rPr>
                <w:rFonts w:ascii="Arial" w:hAnsi="Arial" w:cs="Arial"/>
                <w:sz w:val="22"/>
                <w:szCs w:val="22"/>
              </w:rPr>
            </w:pPr>
            <w:r w:rsidRPr="00C113FD">
              <w:rPr>
                <w:rFonts w:ascii="Arial" w:hAnsi="Arial" w:cs="Arial"/>
                <w:sz w:val="22"/>
                <w:szCs w:val="22"/>
              </w:rPr>
              <w:t>The Nieto family is lying about their son’s history.</w:t>
            </w:r>
          </w:p>
        </w:tc>
        <w:tc>
          <w:tcPr>
            <w:tcW w:w="7938" w:type="dxa"/>
          </w:tcPr>
          <w:p w14:paraId="48CB1B44" w14:textId="77777777" w:rsidR="001712BD" w:rsidRPr="00C113FD" w:rsidRDefault="001712BD" w:rsidP="005616A8">
            <w:pPr>
              <w:rPr>
                <w:rFonts w:ascii="Arial" w:hAnsi="Arial" w:cs="Arial"/>
                <w:sz w:val="22"/>
                <w:szCs w:val="22"/>
              </w:rPr>
            </w:pPr>
          </w:p>
        </w:tc>
      </w:tr>
      <w:tr w:rsidR="001712BD" w:rsidRPr="00C113FD" w14:paraId="51990F3E" w14:textId="77777777" w:rsidTr="005616A8">
        <w:trPr>
          <w:trHeight w:val="849"/>
        </w:trPr>
        <w:tc>
          <w:tcPr>
            <w:tcW w:w="3078" w:type="dxa"/>
          </w:tcPr>
          <w:p w14:paraId="1C46E7F9" w14:textId="3AD3FE3C" w:rsidR="001712BD" w:rsidRPr="00C113FD" w:rsidRDefault="00986C8E" w:rsidP="005616A8">
            <w:pPr>
              <w:pStyle w:val="ListParagraph"/>
              <w:numPr>
                <w:ilvl w:val="0"/>
                <w:numId w:val="1"/>
              </w:numPr>
              <w:ind w:left="360"/>
              <w:rPr>
                <w:rFonts w:ascii="Arial" w:hAnsi="Arial" w:cs="Arial"/>
                <w:sz w:val="22"/>
                <w:szCs w:val="22"/>
              </w:rPr>
            </w:pPr>
            <w:r w:rsidRPr="00C113FD">
              <w:rPr>
                <w:rFonts w:ascii="Arial" w:hAnsi="Arial" w:cs="Arial"/>
                <w:sz w:val="22"/>
                <w:szCs w:val="22"/>
              </w:rPr>
              <w:t xml:space="preserve">The Nieto family is </w:t>
            </w:r>
            <w:r w:rsidR="00D203B1" w:rsidRPr="00C113FD">
              <w:rPr>
                <w:rFonts w:ascii="Arial" w:hAnsi="Arial" w:cs="Arial"/>
                <w:sz w:val="22"/>
                <w:szCs w:val="22"/>
              </w:rPr>
              <w:t>negligent</w:t>
            </w:r>
            <w:r w:rsidRPr="00C113FD">
              <w:rPr>
                <w:rFonts w:ascii="Arial" w:hAnsi="Arial" w:cs="Arial"/>
                <w:sz w:val="22"/>
                <w:szCs w:val="22"/>
              </w:rPr>
              <w:t xml:space="preserve"> in managing their son’s care.</w:t>
            </w:r>
          </w:p>
        </w:tc>
        <w:tc>
          <w:tcPr>
            <w:tcW w:w="7938" w:type="dxa"/>
          </w:tcPr>
          <w:p w14:paraId="673E06D5" w14:textId="77777777" w:rsidR="001712BD" w:rsidRPr="00C113FD" w:rsidRDefault="001712BD" w:rsidP="005616A8">
            <w:pPr>
              <w:rPr>
                <w:rFonts w:ascii="Arial" w:hAnsi="Arial" w:cs="Arial"/>
                <w:color w:val="C0504D" w:themeColor="accent2"/>
                <w:sz w:val="22"/>
                <w:szCs w:val="22"/>
              </w:rPr>
            </w:pPr>
          </w:p>
        </w:tc>
      </w:tr>
      <w:tr w:rsidR="001712BD" w:rsidRPr="00C113FD" w14:paraId="54D2E79A" w14:textId="77777777" w:rsidTr="005616A8">
        <w:trPr>
          <w:trHeight w:val="849"/>
        </w:trPr>
        <w:tc>
          <w:tcPr>
            <w:tcW w:w="3078" w:type="dxa"/>
          </w:tcPr>
          <w:p w14:paraId="77EA8CA5" w14:textId="17470BCF" w:rsidR="001712BD" w:rsidRPr="00C113FD" w:rsidRDefault="00986C8E" w:rsidP="005616A8">
            <w:pPr>
              <w:pStyle w:val="ListParagraph"/>
              <w:numPr>
                <w:ilvl w:val="0"/>
                <w:numId w:val="1"/>
              </w:numPr>
              <w:ind w:left="360"/>
              <w:rPr>
                <w:rFonts w:ascii="Arial" w:hAnsi="Arial" w:cs="Arial"/>
                <w:sz w:val="22"/>
                <w:szCs w:val="22"/>
              </w:rPr>
            </w:pPr>
            <w:r w:rsidRPr="00C113FD">
              <w:rPr>
                <w:rFonts w:ascii="Arial" w:hAnsi="Arial" w:cs="Arial"/>
                <w:sz w:val="22"/>
                <w:szCs w:val="22"/>
              </w:rPr>
              <w:t xml:space="preserve">The Nieto family is </w:t>
            </w:r>
            <w:r w:rsidR="00D203B1" w:rsidRPr="00C113FD">
              <w:rPr>
                <w:rFonts w:ascii="Arial" w:hAnsi="Arial" w:cs="Arial"/>
                <w:sz w:val="22"/>
                <w:szCs w:val="22"/>
              </w:rPr>
              <w:t>ignorant of the importance of continuity</w:t>
            </w:r>
            <w:r w:rsidR="00AE74B4" w:rsidRPr="00C113FD">
              <w:rPr>
                <w:rFonts w:ascii="Arial" w:hAnsi="Arial" w:cs="Arial"/>
                <w:sz w:val="22"/>
                <w:szCs w:val="22"/>
              </w:rPr>
              <w:t xml:space="preserve"> </w:t>
            </w:r>
            <w:ins w:id="1" w:author="Robin Howse" w:date="2017-06-30T11:33:00Z">
              <w:r w:rsidR="00AE74B4" w:rsidRPr="00C113FD">
                <w:rPr>
                  <w:rFonts w:ascii="Arial" w:hAnsi="Arial" w:cs="Arial"/>
                  <w:sz w:val="22"/>
                  <w:szCs w:val="22"/>
                </w:rPr>
                <w:t>of services</w:t>
              </w:r>
            </w:ins>
            <w:r w:rsidR="00D203B1" w:rsidRPr="00C113FD">
              <w:rPr>
                <w:rFonts w:ascii="Arial" w:hAnsi="Arial" w:cs="Arial"/>
                <w:sz w:val="22"/>
                <w:szCs w:val="22"/>
              </w:rPr>
              <w:t>.</w:t>
            </w:r>
          </w:p>
        </w:tc>
        <w:tc>
          <w:tcPr>
            <w:tcW w:w="7938" w:type="dxa"/>
          </w:tcPr>
          <w:p w14:paraId="7C228EF2" w14:textId="77777777" w:rsidR="001712BD" w:rsidRPr="00C113FD" w:rsidRDefault="001712BD" w:rsidP="00D203B1">
            <w:pPr>
              <w:rPr>
                <w:rFonts w:ascii="Arial" w:hAnsi="Arial" w:cs="Arial"/>
                <w:sz w:val="22"/>
                <w:szCs w:val="22"/>
              </w:rPr>
            </w:pPr>
          </w:p>
        </w:tc>
      </w:tr>
      <w:tr w:rsidR="001712BD" w:rsidRPr="00C113FD" w14:paraId="7651489E" w14:textId="77777777" w:rsidTr="005616A8">
        <w:tc>
          <w:tcPr>
            <w:tcW w:w="11016" w:type="dxa"/>
            <w:gridSpan w:val="2"/>
            <w:shd w:val="clear" w:color="auto" w:fill="B6DDE8" w:themeFill="accent5" w:themeFillTint="66"/>
          </w:tcPr>
          <w:p w14:paraId="3A0BEB5E" w14:textId="7735F699" w:rsidR="001712BD" w:rsidRPr="00C113FD" w:rsidRDefault="00D203B1" w:rsidP="00793B90">
            <w:pPr>
              <w:tabs>
                <w:tab w:val="left" w:pos="4300"/>
              </w:tabs>
              <w:rPr>
                <w:rFonts w:ascii="Arial" w:hAnsi="Arial" w:cs="Arial"/>
                <w:i/>
                <w:sz w:val="22"/>
                <w:szCs w:val="22"/>
              </w:rPr>
            </w:pPr>
            <w:r w:rsidRPr="00C113FD">
              <w:rPr>
                <w:rFonts w:ascii="Arial" w:hAnsi="Arial" w:cs="Arial"/>
                <w:i/>
                <w:sz w:val="22"/>
                <w:szCs w:val="22"/>
              </w:rPr>
              <w:t xml:space="preserve">The </w:t>
            </w:r>
            <w:proofErr w:type="spellStart"/>
            <w:r w:rsidRPr="00C113FD">
              <w:rPr>
                <w:rFonts w:ascii="Arial" w:hAnsi="Arial" w:cs="Arial"/>
                <w:i/>
                <w:sz w:val="22"/>
                <w:szCs w:val="22"/>
              </w:rPr>
              <w:t>Baharaj</w:t>
            </w:r>
            <w:proofErr w:type="spellEnd"/>
            <w:r w:rsidRPr="00C113FD">
              <w:rPr>
                <w:rFonts w:ascii="Arial" w:hAnsi="Arial" w:cs="Arial"/>
                <w:i/>
                <w:sz w:val="22"/>
                <w:szCs w:val="22"/>
              </w:rPr>
              <w:t xml:space="preserve"> family </w:t>
            </w:r>
            <w:r w:rsidR="00115E7A" w:rsidRPr="00C113FD">
              <w:rPr>
                <w:rFonts w:ascii="Arial" w:hAnsi="Arial" w:cs="Arial"/>
                <w:i/>
                <w:sz w:val="22"/>
                <w:szCs w:val="22"/>
              </w:rPr>
              <w:t>speaks primarily Urdu in the home however they are learning English. The</w:t>
            </w:r>
            <w:r w:rsidR="00793B90" w:rsidRPr="00C113FD">
              <w:rPr>
                <w:rFonts w:ascii="Arial" w:hAnsi="Arial" w:cs="Arial"/>
                <w:i/>
                <w:sz w:val="22"/>
                <w:szCs w:val="22"/>
              </w:rPr>
              <w:t xml:space="preserve">ir four-year-old daughter, </w:t>
            </w:r>
            <w:proofErr w:type="spellStart"/>
            <w:r w:rsidR="00793B90" w:rsidRPr="00C113FD">
              <w:rPr>
                <w:rFonts w:ascii="Arial" w:hAnsi="Arial" w:cs="Arial"/>
                <w:i/>
                <w:sz w:val="22"/>
                <w:szCs w:val="22"/>
              </w:rPr>
              <w:t>Saha</w:t>
            </w:r>
            <w:proofErr w:type="spellEnd"/>
            <w:r w:rsidR="00793B90" w:rsidRPr="00C113FD">
              <w:rPr>
                <w:rFonts w:ascii="Arial" w:hAnsi="Arial" w:cs="Arial"/>
                <w:i/>
                <w:sz w:val="22"/>
                <w:szCs w:val="22"/>
              </w:rPr>
              <w:t xml:space="preserve">, has a moderate language delay. Recently, they visited a respected family member who told them to only speak English in the home so that </w:t>
            </w:r>
            <w:proofErr w:type="spellStart"/>
            <w:r w:rsidR="00793B90" w:rsidRPr="00C113FD">
              <w:rPr>
                <w:rFonts w:ascii="Arial" w:hAnsi="Arial" w:cs="Arial"/>
                <w:i/>
                <w:sz w:val="22"/>
                <w:szCs w:val="22"/>
              </w:rPr>
              <w:t>Saha</w:t>
            </w:r>
            <w:proofErr w:type="spellEnd"/>
            <w:r w:rsidR="00793B90" w:rsidRPr="00C113FD">
              <w:rPr>
                <w:rFonts w:ascii="Arial" w:hAnsi="Arial" w:cs="Arial"/>
                <w:i/>
                <w:sz w:val="22"/>
                <w:szCs w:val="22"/>
              </w:rPr>
              <w:t xml:space="preserve"> and their other children would be more successful in the United States. You have shared that recent research suggests that learning two or more languages is actually beneficial to children. The </w:t>
            </w:r>
            <w:proofErr w:type="spellStart"/>
            <w:r w:rsidR="00793B90" w:rsidRPr="00C113FD">
              <w:rPr>
                <w:rFonts w:ascii="Arial" w:hAnsi="Arial" w:cs="Arial"/>
                <w:i/>
                <w:sz w:val="22"/>
                <w:szCs w:val="22"/>
              </w:rPr>
              <w:t>Baharaj</w:t>
            </w:r>
            <w:proofErr w:type="spellEnd"/>
            <w:r w:rsidR="00793B90" w:rsidRPr="00C113FD">
              <w:rPr>
                <w:rFonts w:ascii="Arial" w:hAnsi="Arial" w:cs="Arial"/>
                <w:i/>
                <w:sz w:val="22"/>
                <w:szCs w:val="22"/>
              </w:rPr>
              <w:t xml:space="preserve"> family chooses to only speak in English to their children. </w:t>
            </w:r>
            <w:r w:rsidRPr="00C113FD">
              <w:rPr>
                <w:rFonts w:ascii="Arial" w:hAnsi="Arial" w:cs="Arial"/>
                <w:i/>
                <w:sz w:val="22"/>
                <w:szCs w:val="22"/>
              </w:rPr>
              <w:tab/>
            </w:r>
          </w:p>
        </w:tc>
      </w:tr>
      <w:tr w:rsidR="001712BD" w:rsidRPr="00C113FD" w14:paraId="09ACAD2E" w14:textId="77777777" w:rsidTr="005616A8">
        <w:tc>
          <w:tcPr>
            <w:tcW w:w="3078" w:type="dxa"/>
          </w:tcPr>
          <w:p w14:paraId="275BBC94" w14:textId="77777777" w:rsidR="001712BD" w:rsidRPr="00C113FD" w:rsidRDefault="001712BD" w:rsidP="005616A8">
            <w:pPr>
              <w:rPr>
                <w:rFonts w:ascii="Arial" w:hAnsi="Arial" w:cs="Arial"/>
                <w:sz w:val="22"/>
                <w:szCs w:val="22"/>
              </w:rPr>
            </w:pPr>
            <w:r w:rsidRPr="00C113FD">
              <w:rPr>
                <w:rFonts w:ascii="Arial" w:hAnsi="Arial" w:cs="Arial"/>
                <w:sz w:val="22"/>
                <w:szCs w:val="22"/>
              </w:rPr>
              <w:t>PERSPECTIVE</w:t>
            </w:r>
          </w:p>
        </w:tc>
        <w:tc>
          <w:tcPr>
            <w:tcW w:w="7938" w:type="dxa"/>
          </w:tcPr>
          <w:p w14:paraId="055E31E4" w14:textId="77777777" w:rsidR="001712BD" w:rsidRPr="00C113FD" w:rsidRDefault="001712BD" w:rsidP="005616A8">
            <w:pPr>
              <w:rPr>
                <w:rFonts w:ascii="Arial" w:hAnsi="Arial" w:cs="Arial"/>
                <w:sz w:val="22"/>
                <w:szCs w:val="22"/>
              </w:rPr>
            </w:pPr>
            <w:r w:rsidRPr="00C113FD">
              <w:rPr>
                <w:rFonts w:ascii="Arial" w:hAnsi="Arial" w:cs="Arial"/>
                <w:sz w:val="22"/>
                <w:szCs w:val="22"/>
              </w:rPr>
              <w:t>REFRAME</w:t>
            </w:r>
          </w:p>
        </w:tc>
      </w:tr>
      <w:tr w:rsidR="001712BD" w:rsidRPr="00C113FD" w14:paraId="181F5932" w14:textId="77777777" w:rsidTr="005616A8">
        <w:trPr>
          <w:trHeight w:val="819"/>
        </w:trPr>
        <w:tc>
          <w:tcPr>
            <w:tcW w:w="3078" w:type="dxa"/>
          </w:tcPr>
          <w:p w14:paraId="407C7DC6" w14:textId="7A6B6F20" w:rsidR="001712BD" w:rsidRPr="00C113FD" w:rsidRDefault="008E00A8" w:rsidP="005616A8">
            <w:pPr>
              <w:pStyle w:val="ListParagraph"/>
              <w:numPr>
                <w:ilvl w:val="0"/>
                <w:numId w:val="2"/>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not intelligent enough to understand research.</w:t>
            </w:r>
          </w:p>
        </w:tc>
        <w:tc>
          <w:tcPr>
            <w:tcW w:w="7938" w:type="dxa"/>
          </w:tcPr>
          <w:p w14:paraId="02F1FA63" w14:textId="77777777" w:rsidR="001712BD" w:rsidRPr="00C113FD" w:rsidRDefault="001712BD" w:rsidP="005616A8">
            <w:pPr>
              <w:rPr>
                <w:rFonts w:ascii="Arial" w:hAnsi="Arial" w:cs="Arial"/>
                <w:sz w:val="22"/>
                <w:szCs w:val="22"/>
              </w:rPr>
            </w:pPr>
          </w:p>
        </w:tc>
      </w:tr>
      <w:tr w:rsidR="001712BD" w:rsidRPr="00C113FD" w14:paraId="18DE5F06" w14:textId="77777777" w:rsidTr="0045023C">
        <w:trPr>
          <w:trHeight w:val="512"/>
        </w:trPr>
        <w:tc>
          <w:tcPr>
            <w:tcW w:w="3078" w:type="dxa"/>
          </w:tcPr>
          <w:p w14:paraId="05AD939C" w14:textId="69828347" w:rsidR="001712BD" w:rsidRPr="00C113FD" w:rsidRDefault="008E00A8" w:rsidP="005616A8">
            <w:pPr>
              <w:pStyle w:val="ListParagraph"/>
              <w:numPr>
                <w:ilvl w:val="0"/>
                <w:numId w:val="2"/>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w:t>
            </w:r>
            <w:r w:rsidR="0045023C" w:rsidRPr="00C113FD">
              <w:rPr>
                <w:rFonts w:ascii="Arial" w:hAnsi="Arial" w:cs="Arial"/>
                <w:sz w:val="22"/>
                <w:szCs w:val="22"/>
              </w:rPr>
              <w:t>superstitious.</w:t>
            </w:r>
          </w:p>
        </w:tc>
        <w:tc>
          <w:tcPr>
            <w:tcW w:w="7938" w:type="dxa"/>
          </w:tcPr>
          <w:p w14:paraId="6F0473E1" w14:textId="77777777" w:rsidR="001712BD" w:rsidRPr="00C113FD" w:rsidRDefault="001712BD" w:rsidP="005616A8">
            <w:pPr>
              <w:jc w:val="center"/>
              <w:rPr>
                <w:rFonts w:ascii="Arial" w:hAnsi="Arial" w:cs="Arial"/>
                <w:sz w:val="22"/>
                <w:szCs w:val="22"/>
              </w:rPr>
            </w:pPr>
          </w:p>
        </w:tc>
      </w:tr>
      <w:tr w:rsidR="001712BD" w:rsidRPr="00C113FD" w14:paraId="039DF1D3" w14:textId="77777777" w:rsidTr="005616A8">
        <w:trPr>
          <w:trHeight w:val="819"/>
        </w:trPr>
        <w:tc>
          <w:tcPr>
            <w:tcW w:w="3078" w:type="dxa"/>
          </w:tcPr>
          <w:p w14:paraId="25F02C64" w14:textId="1A8214E0" w:rsidR="001712BD" w:rsidRPr="00C113FD" w:rsidRDefault="0045023C" w:rsidP="0045023C">
            <w:pPr>
              <w:pStyle w:val="ListParagraph"/>
              <w:numPr>
                <w:ilvl w:val="0"/>
                <w:numId w:val="2"/>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parents are harming their children’s language potential.</w:t>
            </w:r>
          </w:p>
        </w:tc>
        <w:tc>
          <w:tcPr>
            <w:tcW w:w="7938" w:type="dxa"/>
          </w:tcPr>
          <w:p w14:paraId="09E3CF8C" w14:textId="77777777" w:rsidR="001712BD" w:rsidRPr="00C113FD" w:rsidRDefault="001712BD" w:rsidP="0045023C">
            <w:pPr>
              <w:rPr>
                <w:rFonts w:ascii="Arial" w:hAnsi="Arial" w:cs="Arial"/>
                <w:sz w:val="22"/>
                <w:szCs w:val="22"/>
              </w:rPr>
            </w:pPr>
          </w:p>
        </w:tc>
      </w:tr>
      <w:tr w:rsidR="001712BD" w:rsidRPr="00C113FD" w14:paraId="4DD3F758" w14:textId="77777777" w:rsidTr="005616A8">
        <w:tc>
          <w:tcPr>
            <w:tcW w:w="11016" w:type="dxa"/>
            <w:gridSpan w:val="2"/>
            <w:shd w:val="clear" w:color="auto" w:fill="B6DDE8" w:themeFill="accent5" w:themeFillTint="66"/>
          </w:tcPr>
          <w:p w14:paraId="5D52D576" w14:textId="123E4861" w:rsidR="001712BD" w:rsidRPr="00C113FD" w:rsidRDefault="00793B90" w:rsidP="008E00A8">
            <w:pPr>
              <w:rPr>
                <w:rFonts w:ascii="Arial" w:hAnsi="Arial" w:cs="Arial"/>
                <w:i/>
                <w:sz w:val="22"/>
                <w:szCs w:val="22"/>
              </w:rPr>
            </w:pPr>
            <w:r w:rsidRPr="00C113FD">
              <w:rPr>
                <w:rFonts w:ascii="Arial" w:hAnsi="Arial" w:cs="Arial"/>
                <w:i/>
                <w:sz w:val="22"/>
                <w:szCs w:val="22"/>
              </w:rPr>
              <w:t xml:space="preserve">At an initial IFSP meeting, the Xi family listen to the assessment results for their son, Feng. The practitioner shares that Feng has a moderate gross motor delay and severe language delay. Mr. and Mrs. Xi nod their heads in agreement. The practitioners ask the Xi family to discuss their priorities and concerns for Feng. Mr. and Mrs. Xi </w:t>
            </w:r>
            <w:r w:rsidR="008E00A8" w:rsidRPr="00C113FD">
              <w:rPr>
                <w:rFonts w:ascii="Arial" w:hAnsi="Arial" w:cs="Arial"/>
                <w:i/>
                <w:sz w:val="22"/>
                <w:szCs w:val="22"/>
              </w:rPr>
              <w:t>do not share any personal details</w:t>
            </w:r>
            <w:r w:rsidRPr="00C113FD">
              <w:rPr>
                <w:rFonts w:ascii="Arial" w:hAnsi="Arial" w:cs="Arial"/>
                <w:i/>
                <w:sz w:val="22"/>
                <w:szCs w:val="22"/>
              </w:rPr>
              <w:t xml:space="preserve"> and ask the practitioners to tell them what they should buy and what therapist they should hire to help support Feng’s learning and development.</w:t>
            </w:r>
          </w:p>
        </w:tc>
      </w:tr>
      <w:tr w:rsidR="001712BD" w:rsidRPr="00C113FD" w14:paraId="5E56390A" w14:textId="77777777" w:rsidTr="005616A8">
        <w:tc>
          <w:tcPr>
            <w:tcW w:w="3078" w:type="dxa"/>
          </w:tcPr>
          <w:p w14:paraId="57C4BEE3" w14:textId="77777777" w:rsidR="001712BD" w:rsidRPr="00C113FD" w:rsidRDefault="001712BD" w:rsidP="005616A8">
            <w:pPr>
              <w:rPr>
                <w:rFonts w:ascii="Arial" w:hAnsi="Arial" w:cs="Arial"/>
                <w:sz w:val="22"/>
                <w:szCs w:val="22"/>
              </w:rPr>
            </w:pPr>
            <w:r w:rsidRPr="00C113FD">
              <w:rPr>
                <w:rFonts w:ascii="Arial" w:hAnsi="Arial" w:cs="Arial"/>
                <w:sz w:val="22"/>
                <w:szCs w:val="22"/>
              </w:rPr>
              <w:t>PERSPECTIVE</w:t>
            </w:r>
          </w:p>
        </w:tc>
        <w:tc>
          <w:tcPr>
            <w:tcW w:w="7938" w:type="dxa"/>
          </w:tcPr>
          <w:p w14:paraId="31DBF517" w14:textId="77777777" w:rsidR="001712BD" w:rsidRPr="00C113FD" w:rsidRDefault="001712BD" w:rsidP="005616A8">
            <w:pPr>
              <w:rPr>
                <w:rFonts w:ascii="Arial" w:hAnsi="Arial" w:cs="Arial"/>
                <w:sz w:val="22"/>
                <w:szCs w:val="22"/>
              </w:rPr>
            </w:pPr>
            <w:r w:rsidRPr="00C113FD">
              <w:rPr>
                <w:rFonts w:ascii="Arial" w:hAnsi="Arial" w:cs="Arial"/>
                <w:sz w:val="22"/>
                <w:szCs w:val="22"/>
              </w:rPr>
              <w:t>REFRAME</w:t>
            </w:r>
          </w:p>
        </w:tc>
      </w:tr>
      <w:tr w:rsidR="001712BD" w:rsidRPr="00C113FD" w14:paraId="1B318709" w14:textId="77777777" w:rsidTr="005616A8">
        <w:trPr>
          <w:trHeight w:val="842"/>
        </w:trPr>
        <w:tc>
          <w:tcPr>
            <w:tcW w:w="3078" w:type="dxa"/>
          </w:tcPr>
          <w:p w14:paraId="2CD70BA0" w14:textId="696B3E48" w:rsidR="001712BD" w:rsidRPr="00C113FD" w:rsidRDefault="0045023C" w:rsidP="005616A8">
            <w:pPr>
              <w:pStyle w:val="ListParagraph"/>
              <w:numPr>
                <w:ilvl w:val="0"/>
                <w:numId w:val="3"/>
              </w:numPr>
              <w:ind w:left="360"/>
              <w:rPr>
                <w:rFonts w:ascii="Arial" w:hAnsi="Arial" w:cs="Arial"/>
                <w:sz w:val="22"/>
                <w:szCs w:val="22"/>
              </w:rPr>
            </w:pPr>
            <w:r w:rsidRPr="00C113FD">
              <w:rPr>
                <w:rFonts w:ascii="Arial" w:hAnsi="Arial" w:cs="Arial"/>
                <w:sz w:val="22"/>
                <w:szCs w:val="22"/>
              </w:rPr>
              <w:t>The Xi family is uninvolved with their son.</w:t>
            </w:r>
          </w:p>
        </w:tc>
        <w:tc>
          <w:tcPr>
            <w:tcW w:w="7938" w:type="dxa"/>
          </w:tcPr>
          <w:p w14:paraId="50E5CE8B" w14:textId="77777777" w:rsidR="001712BD" w:rsidRPr="00C113FD" w:rsidRDefault="001712BD" w:rsidP="005616A8">
            <w:pPr>
              <w:rPr>
                <w:rFonts w:ascii="Arial" w:hAnsi="Arial" w:cs="Arial"/>
                <w:sz w:val="22"/>
                <w:szCs w:val="22"/>
              </w:rPr>
            </w:pPr>
          </w:p>
        </w:tc>
      </w:tr>
      <w:tr w:rsidR="001712BD" w:rsidRPr="00C113FD" w14:paraId="1F254895" w14:textId="77777777" w:rsidTr="005616A8">
        <w:trPr>
          <w:trHeight w:val="842"/>
        </w:trPr>
        <w:tc>
          <w:tcPr>
            <w:tcW w:w="3078" w:type="dxa"/>
          </w:tcPr>
          <w:p w14:paraId="56162442" w14:textId="5241409F" w:rsidR="001712BD" w:rsidRPr="00C113FD" w:rsidRDefault="0045023C" w:rsidP="005616A8">
            <w:pPr>
              <w:pStyle w:val="ListParagraph"/>
              <w:numPr>
                <w:ilvl w:val="0"/>
                <w:numId w:val="3"/>
              </w:numPr>
              <w:ind w:left="360"/>
              <w:rPr>
                <w:rFonts w:ascii="Arial" w:hAnsi="Arial" w:cs="Arial"/>
                <w:sz w:val="22"/>
                <w:szCs w:val="22"/>
              </w:rPr>
            </w:pPr>
            <w:r w:rsidRPr="00C113FD">
              <w:rPr>
                <w:rFonts w:ascii="Arial" w:hAnsi="Arial" w:cs="Arial"/>
                <w:sz w:val="22"/>
                <w:szCs w:val="22"/>
              </w:rPr>
              <w:t>The Xi family is overly shy and private.</w:t>
            </w:r>
          </w:p>
        </w:tc>
        <w:tc>
          <w:tcPr>
            <w:tcW w:w="7938" w:type="dxa"/>
          </w:tcPr>
          <w:p w14:paraId="2A79D676" w14:textId="77777777" w:rsidR="001712BD" w:rsidRPr="00C113FD" w:rsidRDefault="001712BD" w:rsidP="005616A8">
            <w:pPr>
              <w:rPr>
                <w:rFonts w:ascii="Arial" w:hAnsi="Arial" w:cs="Arial"/>
                <w:sz w:val="22"/>
                <w:szCs w:val="22"/>
              </w:rPr>
            </w:pPr>
          </w:p>
        </w:tc>
      </w:tr>
      <w:tr w:rsidR="001712BD" w:rsidRPr="00C113FD" w14:paraId="26C7DA5B" w14:textId="77777777" w:rsidTr="005616A8">
        <w:trPr>
          <w:trHeight w:val="842"/>
        </w:trPr>
        <w:tc>
          <w:tcPr>
            <w:tcW w:w="3078" w:type="dxa"/>
          </w:tcPr>
          <w:p w14:paraId="745E3C31" w14:textId="788B4277" w:rsidR="001712BD" w:rsidRPr="00C113FD" w:rsidRDefault="0045023C" w:rsidP="0045023C">
            <w:pPr>
              <w:pStyle w:val="ListParagraph"/>
              <w:numPr>
                <w:ilvl w:val="0"/>
                <w:numId w:val="3"/>
              </w:numPr>
              <w:ind w:left="360"/>
              <w:rPr>
                <w:rFonts w:ascii="Arial" w:hAnsi="Arial" w:cs="Arial"/>
                <w:sz w:val="22"/>
                <w:szCs w:val="22"/>
              </w:rPr>
            </w:pPr>
            <w:r w:rsidRPr="00C113FD">
              <w:rPr>
                <w:rFonts w:ascii="Arial" w:hAnsi="Arial" w:cs="Arial"/>
                <w:sz w:val="22"/>
                <w:szCs w:val="22"/>
              </w:rPr>
              <w:t xml:space="preserve">The Xi parents are not smart enough to participate in the meeting.  </w:t>
            </w:r>
          </w:p>
        </w:tc>
        <w:tc>
          <w:tcPr>
            <w:tcW w:w="7938" w:type="dxa"/>
          </w:tcPr>
          <w:p w14:paraId="5E380941" w14:textId="77777777" w:rsidR="001712BD" w:rsidRPr="00C113FD" w:rsidRDefault="001712BD" w:rsidP="005616A8">
            <w:pPr>
              <w:rPr>
                <w:rFonts w:ascii="Arial" w:hAnsi="Arial" w:cs="Arial"/>
                <w:sz w:val="22"/>
                <w:szCs w:val="22"/>
              </w:rPr>
            </w:pPr>
          </w:p>
        </w:tc>
      </w:tr>
    </w:tbl>
    <w:p w14:paraId="5C10A36F" w14:textId="77777777" w:rsidR="001712BD" w:rsidRPr="00C113FD" w:rsidRDefault="001712BD" w:rsidP="001712BD">
      <w:pPr>
        <w:jc w:val="center"/>
        <w:rPr>
          <w:rFonts w:ascii="Arial" w:hAnsi="Arial" w:cs="Arial"/>
          <w:sz w:val="22"/>
          <w:szCs w:val="22"/>
        </w:rPr>
        <w:sectPr w:rsidR="001712BD" w:rsidRPr="00C113FD" w:rsidSect="005616A8">
          <w:pgSz w:w="12240" w:h="15840"/>
          <w:pgMar w:top="720" w:right="720" w:bottom="720" w:left="720" w:header="720" w:footer="720" w:gutter="0"/>
          <w:cols w:space="720"/>
          <w:docGrid w:linePitch="360"/>
        </w:sectPr>
      </w:pPr>
    </w:p>
    <w:p w14:paraId="12B80A55" w14:textId="2D898712" w:rsidR="001712BD" w:rsidRPr="00763E5C" w:rsidRDefault="199F8670" w:rsidP="199F8670">
      <w:pPr>
        <w:jc w:val="center"/>
        <w:rPr>
          <w:rFonts w:ascii="Arial" w:hAnsi="Arial" w:cs="Arial"/>
          <w:color w:val="7030A0"/>
          <w:sz w:val="22"/>
          <w:szCs w:val="22"/>
        </w:rPr>
      </w:pPr>
      <w:r w:rsidRPr="00763E5C">
        <w:rPr>
          <w:rFonts w:ascii="Arial" w:hAnsi="Arial" w:cs="Arial"/>
          <w:color w:val="7030A0"/>
          <w:sz w:val="22"/>
          <w:szCs w:val="22"/>
        </w:rPr>
        <w:lastRenderedPageBreak/>
        <w:t xml:space="preserve">Learning Guide 5.7 Handout </w:t>
      </w:r>
    </w:p>
    <w:p w14:paraId="055AB304" w14:textId="1B16D22E" w:rsidR="001712BD" w:rsidRPr="00C113FD" w:rsidRDefault="199F8670" w:rsidP="199F8670">
      <w:pPr>
        <w:jc w:val="center"/>
        <w:rPr>
          <w:rFonts w:ascii="Arial" w:hAnsi="Arial" w:cs="Arial"/>
          <w:color w:val="C0504D" w:themeColor="accent2"/>
          <w:sz w:val="22"/>
          <w:szCs w:val="22"/>
        </w:rPr>
      </w:pPr>
      <w:r w:rsidRPr="00763E5C">
        <w:rPr>
          <w:rFonts w:ascii="Arial" w:hAnsi="Arial" w:cs="Arial"/>
          <w:color w:val="7030A0"/>
          <w:sz w:val="22"/>
          <w:szCs w:val="22"/>
        </w:rPr>
        <w:t xml:space="preserve">Family Reframing Exercise – </w:t>
      </w:r>
      <w:r w:rsidRPr="00C113FD">
        <w:rPr>
          <w:rFonts w:ascii="Arial" w:hAnsi="Arial" w:cs="Arial"/>
          <w:color w:val="FF0000"/>
          <w:sz w:val="22"/>
          <w:szCs w:val="22"/>
        </w:rPr>
        <w:t>Possible Answers Guide</w:t>
      </w:r>
    </w:p>
    <w:tbl>
      <w:tblPr>
        <w:tblStyle w:val="TableGrid"/>
        <w:tblW w:w="0" w:type="auto"/>
        <w:tblLook w:val="04A0" w:firstRow="1" w:lastRow="0" w:firstColumn="1" w:lastColumn="0" w:noHBand="0" w:noVBand="1"/>
      </w:tblPr>
      <w:tblGrid>
        <w:gridCol w:w="3078"/>
        <w:gridCol w:w="7938"/>
      </w:tblGrid>
      <w:tr w:rsidR="001712BD" w:rsidRPr="00C113FD" w14:paraId="221A6712" w14:textId="77777777" w:rsidTr="005616A8">
        <w:tc>
          <w:tcPr>
            <w:tcW w:w="11016" w:type="dxa"/>
            <w:gridSpan w:val="2"/>
            <w:tcBorders>
              <w:top w:val="single" w:sz="8" w:space="0" w:color="8DB3E2" w:themeColor="text2" w:themeTint="66"/>
              <w:left w:val="single" w:sz="8" w:space="0" w:color="8DB3E2" w:themeColor="text2" w:themeTint="66"/>
              <w:right w:val="single" w:sz="8" w:space="0" w:color="8DB3E2" w:themeColor="text2" w:themeTint="66"/>
            </w:tcBorders>
            <w:shd w:val="clear" w:color="auto" w:fill="auto"/>
          </w:tcPr>
          <w:p w14:paraId="03926431" w14:textId="77777777" w:rsidR="001712BD" w:rsidRPr="00C113FD" w:rsidRDefault="001712BD" w:rsidP="005616A8">
            <w:pPr>
              <w:spacing w:before="120" w:after="120"/>
              <w:rPr>
                <w:rFonts w:ascii="Arial" w:hAnsi="Arial" w:cs="Arial"/>
                <w:sz w:val="22"/>
                <w:szCs w:val="22"/>
              </w:rPr>
            </w:pPr>
            <w:r w:rsidRPr="00C113FD">
              <w:rPr>
                <w:rFonts w:ascii="Arial" w:hAnsi="Arial" w:cs="Arial"/>
                <w:sz w:val="22"/>
                <w:szCs w:val="22"/>
                <w:u w:val="single"/>
              </w:rPr>
              <w:t>Directions:</w:t>
            </w:r>
            <w:r w:rsidRPr="00C113FD">
              <w:rPr>
                <w:rFonts w:ascii="Arial" w:hAnsi="Arial" w:cs="Arial"/>
                <w:sz w:val="22"/>
                <w:szCs w:val="22"/>
              </w:rPr>
              <w:t xml:space="preserve"> Read the short vignette and the possible explanations for the team member or family’s perspective. Reframe the statements to reflect a positive, strengths-based perspective.</w:t>
            </w:r>
          </w:p>
        </w:tc>
      </w:tr>
      <w:tr w:rsidR="0045023C" w:rsidRPr="00C113FD" w14:paraId="673143D7" w14:textId="77777777" w:rsidTr="0045023C">
        <w:tc>
          <w:tcPr>
            <w:tcW w:w="11016" w:type="dxa"/>
            <w:gridSpan w:val="2"/>
            <w:shd w:val="clear" w:color="auto" w:fill="B6DDE8" w:themeFill="accent5" w:themeFillTint="66"/>
          </w:tcPr>
          <w:p w14:paraId="1009E8B6" w14:textId="77777777" w:rsidR="0045023C" w:rsidRPr="00C113FD" w:rsidRDefault="0045023C" w:rsidP="0045023C">
            <w:pPr>
              <w:rPr>
                <w:rFonts w:ascii="Arial" w:hAnsi="Arial" w:cs="Arial"/>
                <w:i/>
                <w:sz w:val="22"/>
                <w:szCs w:val="22"/>
              </w:rPr>
            </w:pPr>
            <w:r w:rsidRPr="00C113FD">
              <w:rPr>
                <w:rFonts w:ascii="Arial" w:hAnsi="Arial" w:cs="Arial"/>
                <w:i/>
                <w:sz w:val="22"/>
                <w:szCs w:val="22"/>
              </w:rPr>
              <w:t xml:space="preserve">The Nieto family has recently moved to a new county with their three-year-old son, Pedro, who has developmental delays. Pedro has been attending the Head Start center for two weeks when the teacher, Ms. Prieto, finds out that Pedro had been seeing an early interventionist for two years </w:t>
            </w:r>
            <w:proofErr w:type="gramStart"/>
            <w:r w:rsidRPr="00C113FD">
              <w:rPr>
                <w:rFonts w:ascii="Arial" w:hAnsi="Arial" w:cs="Arial"/>
                <w:i/>
                <w:sz w:val="22"/>
                <w:szCs w:val="22"/>
              </w:rPr>
              <w:t>prior</w:t>
            </w:r>
            <w:proofErr w:type="gramEnd"/>
            <w:r w:rsidRPr="00C113FD">
              <w:rPr>
                <w:rFonts w:ascii="Arial" w:hAnsi="Arial" w:cs="Arial"/>
                <w:i/>
                <w:sz w:val="22"/>
                <w:szCs w:val="22"/>
              </w:rPr>
              <w:t xml:space="preserve"> but Ms. Prieto did not receive any records or assessment information. </w:t>
            </w:r>
          </w:p>
        </w:tc>
      </w:tr>
      <w:tr w:rsidR="0045023C" w:rsidRPr="00C113FD" w14:paraId="689BA9A6" w14:textId="77777777" w:rsidTr="0045023C">
        <w:tc>
          <w:tcPr>
            <w:tcW w:w="3078" w:type="dxa"/>
          </w:tcPr>
          <w:p w14:paraId="68047202" w14:textId="77777777" w:rsidR="0045023C" w:rsidRPr="00C113FD" w:rsidRDefault="0045023C" w:rsidP="0045023C">
            <w:pPr>
              <w:rPr>
                <w:rFonts w:ascii="Arial" w:hAnsi="Arial" w:cs="Arial"/>
                <w:sz w:val="22"/>
                <w:szCs w:val="22"/>
              </w:rPr>
            </w:pPr>
            <w:r w:rsidRPr="00C113FD">
              <w:rPr>
                <w:rFonts w:ascii="Arial" w:hAnsi="Arial" w:cs="Arial"/>
                <w:sz w:val="22"/>
                <w:szCs w:val="22"/>
              </w:rPr>
              <w:t>PERSPECTIVE</w:t>
            </w:r>
          </w:p>
        </w:tc>
        <w:tc>
          <w:tcPr>
            <w:tcW w:w="7938" w:type="dxa"/>
          </w:tcPr>
          <w:p w14:paraId="0D96ADF1" w14:textId="77777777" w:rsidR="0045023C" w:rsidRPr="00C113FD" w:rsidRDefault="0045023C" w:rsidP="0045023C">
            <w:pPr>
              <w:rPr>
                <w:rFonts w:ascii="Arial" w:hAnsi="Arial" w:cs="Arial"/>
                <w:sz w:val="22"/>
                <w:szCs w:val="22"/>
              </w:rPr>
            </w:pPr>
            <w:r w:rsidRPr="00C113FD">
              <w:rPr>
                <w:rFonts w:ascii="Arial" w:hAnsi="Arial" w:cs="Arial"/>
                <w:sz w:val="22"/>
                <w:szCs w:val="22"/>
              </w:rPr>
              <w:t>REFRAME</w:t>
            </w:r>
          </w:p>
        </w:tc>
      </w:tr>
      <w:tr w:rsidR="0045023C" w:rsidRPr="00C113FD" w14:paraId="655474B9" w14:textId="77777777" w:rsidTr="0045023C">
        <w:trPr>
          <w:trHeight w:val="849"/>
        </w:trPr>
        <w:tc>
          <w:tcPr>
            <w:tcW w:w="3078" w:type="dxa"/>
          </w:tcPr>
          <w:p w14:paraId="36C840DD" w14:textId="77777777" w:rsidR="0045023C" w:rsidRPr="00C113FD" w:rsidRDefault="0045023C" w:rsidP="0045023C">
            <w:pPr>
              <w:pStyle w:val="ListParagraph"/>
              <w:numPr>
                <w:ilvl w:val="0"/>
                <w:numId w:val="15"/>
              </w:numPr>
              <w:ind w:left="360"/>
              <w:rPr>
                <w:rFonts w:ascii="Arial" w:hAnsi="Arial" w:cs="Arial"/>
                <w:sz w:val="22"/>
                <w:szCs w:val="22"/>
              </w:rPr>
            </w:pPr>
            <w:r w:rsidRPr="00C113FD">
              <w:rPr>
                <w:rFonts w:ascii="Arial" w:hAnsi="Arial" w:cs="Arial"/>
                <w:sz w:val="22"/>
                <w:szCs w:val="22"/>
              </w:rPr>
              <w:t>The Nieto family is lying about their son’s history.</w:t>
            </w:r>
          </w:p>
        </w:tc>
        <w:tc>
          <w:tcPr>
            <w:tcW w:w="7938" w:type="dxa"/>
          </w:tcPr>
          <w:p w14:paraId="3B6D25EB" w14:textId="7B7EC815"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The Nieto family is knowledgeable about their son’s complicated history but wanted him to have a fresh start in their new setting due to possible stress they experienced in their prior county.</w:t>
            </w:r>
          </w:p>
        </w:tc>
      </w:tr>
      <w:tr w:rsidR="0045023C" w:rsidRPr="00C113FD" w14:paraId="5F67923B" w14:textId="77777777" w:rsidTr="0045023C">
        <w:trPr>
          <w:trHeight w:val="849"/>
        </w:trPr>
        <w:tc>
          <w:tcPr>
            <w:tcW w:w="3078" w:type="dxa"/>
          </w:tcPr>
          <w:p w14:paraId="740EBA91" w14:textId="77777777" w:rsidR="0045023C" w:rsidRPr="00C113FD" w:rsidRDefault="0045023C" w:rsidP="0045023C">
            <w:pPr>
              <w:pStyle w:val="ListParagraph"/>
              <w:numPr>
                <w:ilvl w:val="0"/>
                <w:numId w:val="15"/>
              </w:numPr>
              <w:ind w:left="360"/>
              <w:rPr>
                <w:rFonts w:ascii="Arial" w:hAnsi="Arial" w:cs="Arial"/>
                <w:sz w:val="22"/>
                <w:szCs w:val="22"/>
              </w:rPr>
            </w:pPr>
            <w:r w:rsidRPr="00C113FD">
              <w:rPr>
                <w:rFonts w:ascii="Arial" w:hAnsi="Arial" w:cs="Arial"/>
                <w:sz w:val="22"/>
                <w:szCs w:val="22"/>
              </w:rPr>
              <w:t>The Nieto family is negligent in managing their son’s care.</w:t>
            </w:r>
          </w:p>
        </w:tc>
        <w:tc>
          <w:tcPr>
            <w:tcW w:w="7938" w:type="dxa"/>
          </w:tcPr>
          <w:p w14:paraId="741832F3" w14:textId="02B2CF09"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The Nieto family is unaware of their right to collect his educational records to share with other providers.</w:t>
            </w:r>
          </w:p>
        </w:tc>
      </w:tr>
      <w:tr w:rsidR="0045023C" w:rsidRPr="00C113FD" w14:paraId="4FE93DCF" w14:textId="77777777" w:rsidTr="0045023C">
        <w:trPr>
          <w:trHeight w:val="849"/>
        </w:trPr>
        <w:tc>
          <w:tcPr>
            <w:tcW w:w="3078" w:type="dxa"/>
          </w:tcPr>
          <w:p w14:paraId="2361C850" w14:textId="77777777" w:rsidR="0045023C" w:rsidRPr="00C113FD" w:rsidRDefault="0045023C" w:rsidP="0045023C">
            <w:pPr>
              <w:pStyle w:val="ListParagraph"/>
              <w:numPr>
                <w:ilvl w:val="0"/>
                <w:numId w:val="15"/>
              </w:numPr>
              <w:ind w:left="360"/>
              <w:rPr>
                <w:rFonts w:ascii="Arial" w:hAnsi="Arial" w:cs="Arial"/>
                <w:sz w:val="22"/>
                <w:szCs w:val="22"/>
              </w:rPr>
            </w:pPr>
            <w:r w:rsidRPr="00C113FD">
              <w:rPr>
                <w:rFonts w:ascii="Arial" w:hAnsi="Arial" w:cs="Arial"/>
                <w:sz w:val="22"/>
                <w:szCs w:val="22"/>
              </w:rPr>
              <w:t>The Nieto family is ignorant of the importance of continuity.</w:t>
            </w:r>
          </w:p>
        </w:tc>
        <w:tc>
          <w:tcPr>
            <w:tcW w:w="7938" w:type="dxa"/>
          </w:tcPr>
          <w:p w14:paraId="794E6798" w14:textId="1B1ACB8C"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The Nieto family found that their previous care and interventions for Pedro were not effective and wanted his new intervention plan to not be biased by previous care.</w:t>
            </w:r>
          </w:p>
        </w:tc>
      </w:tr>
      <w:tr w:rsidR="0045023C" w:rsidRPr="00C113FD" w14:paraId="728C9EEB" w14:textId="77777777" w:rsidTr="0045023C">
        <w:tc>
          <w:tcPr>
            <w:tcW w:w="11016" w:type="dxa"/>
            <w:gridSpan w:val="2"/>
            <w:shd w:val="clear" w:color="auto" w:fill="B6DDE8" w:themeFill="accent5" w:themeFillTint="66"/>
          </w:tcPr>
          <w:p w14:paraId="41F51753" w14:textId="77777777" w:rsidR="0045023C" w:rsidRPr="00C113FD" w:rsidRDefault="0045023C" w:rsidP="0045023C">
            <w:pPr>
              <w:tabs>
                <w:tab w:val="left" w:pos="4300"/>
              </w:tabs>
              <w:rPr>
                <w:rFonts w:ascii="Arial" w:hAnsi="Arial" w:cs="Arial"/>
                <w:i/>
                <w:sz w:val="22"/>
                <w:szCs w:val="22"/>
              </w:rPr>
            </w:pPr>
            <w:r w:rsidRPr="00C113FD">
              <w:rPr>
                <w:rFonts w:ascii="Arial" w:hAnsi="Arial" w:cs="Arial"/>
                <w:i/>
                <w:sz w:val="22"/>
                <w:szCs w:val="22"/>
              </w:rPr>
              <w:t xml:space="preserve">The </w:t>
            </w:r>
            <w:proofErr w:type="spellStart"/>
            <w:r w:rsidRPr="00C113FD">
              <w:rPr>
                <w:rFonts w:ascii="Arial" w:hAnsi="Arial" w:cs="Arial"/>
                <w:i/>
                <w:sz w:val="22"/>
                <w:szCs w:val="22"/>
              </w:rPr>
              <w:t>Baharaj</w:t>
            </w:r>
            <w:proofErr w:type="spellEnd"/>
            <w:r w:rsidRPr="00C113FD">
              <w:rPr>
                <w:rFonts w:ascii="Arial" w:hAnsi="Arial" w:cs="Arial"/>
                <w:i/>
                <w:sz w:val="22"/>
                <w:szCs w:val="22"/>
              </w:rPr>
              <w:t xml:space="preserve"> family speaks primarily Urdu in the home however they are learning English. Their four-year-old daughter, </w:t>
            </w:r>
            <w:proofErr w:type="spellStart"/>
            <w:r w:rsidRPr="00C113FD">
              <w:rPr>
                <w:rFonts w:ascii="Arial" w:hAnsi="Arial" w:cs="Arial"/>
                <w:i/>
                <w:sz w:val="22"/>
                <w:szCs w:val="22"/>
              </w:rPr>
              <w:t>Saha</w:t>
            </w:r>
            <w:proofErr w:type="spellEnd"/>
            <w:r w:rsidRPr="00C113FD">
              <w:rPr>
                <w:rFonts w:ascii="Arial" w:hAnsi="Arial" w:cs="Arial"/>
                <w:i/>
                <w:sz w:val="22"/>
                <w:szCs w:val="22"/>
              </w:rPr>
              <w:t xml:space="preserve">, has a moderate language delay. Recently, they visited a respected family member who told them to only speak English in the home so that </w:t>
            </w:r>
            <w:proofErr w:type="spellStart"/>
            <w:r w:rsidRPr="00C113FD">
              <w:rPr>
                <w:rFonts w:ascii="Arial" w:hAnsi="Arial" w:cs="Arial"/>
                <w:i/>
                <w:sz w:val="22"/>
                <w:szCs w:val="22"/>
              </w:rPr>
              <w:t>Saha</w:t>
            </w:r>
            <w:proofErr w:type="spellEnd"/>
            <w:r w:rsidRPr="00C113FD">
              <w:rPr>
                <w:rFonts w:ascii="Arial" w:hAnsi="Arial" w:cs="Arial"/>
                <w:i/>
                <w:sz w:val="22"/>
                <w:szCs w:val="22"/>
              </w:rPr>
              <w:t xml:space="preserve"> and their other children would be more successful in the United States. You have shared that recent research suggests that learning two or more languages is actually beneficial to children. The </w:t>
            </w:r>
            <w:proofErr w:type="spellStart"/>
            <w:r w:rsidRPr="00C113FD">
              <w:rPr>
                <w:rFonts w:ascii="Arial" w:hAnsi="Arial" w:cs="Arial"/>
                <w:i/>
                <w:sz w:val="22"/>
                <w:szCs w:val="22"/>
              </w:rPr>
              <w:t>Baharaj</w:t>
            </w:r>
            <w:proofErr w:type="spellEnd"/>
            <w:r w:rsidRPr="00C113FD">
              <w:rPr>
                <w:rFonts w:ascii="Arial" w:hAnsi="Arial" w:cs="Arial"/>
                <w:i/>
                <w:sz w:val="22"/>
                <w:szCs w:val="22"/>
              </w:rPr>
              <w:t xml:space="preserve"> family chooses to only speak in English to their children. </w:t>
            </w:r>
            <w:r w:rsidRPr="00C113FD">
              <w:rPr>
                <w:rFonts w:ascii="Arial" w:hAnsi="Arial" w:cs="Arial"/>
                <w:i/>
                <w:sz w:val="22"/>
                <w:szCs w:val="22"/>
              </w:rPr>
              <w:tab/>
            </w:r>
          </w:p>
        </w:tc>
      </w:tr>
      <w:tr w:rsidR="0045023C" w:rsidRPr="00C113FD" w14:paraId="4E0A6402" w14:textId="77777777" w:rsidTr="0045023C">
        <w:tc>
          <w:tcPr>
            <w:tcW w:w="3078" w:type="dxa"/>
          </w:tcPr>
          <w:p w14:paraId="17B9A06C" w14:textId="77777777" w:rsidR="0045023C" w:rsidRPr="00C113FD" w:rsidRDefault="0045023C" w:rsidP="0045023C">
            <w:pPr>
              <w:rPr>
                <w:rFonts w:ascii="Arial" w:hAnsi="Arial" w:cs="Arial"/>
                <w:sz w:val="22"/>
                <w:szCs w:val="22"/>
              </w:rPr>
            </w:pPr>
            <w:r w:rsidRPr="00C113FD">
              <w:rPr>
                <w:rFonts w:ascii="Arial" w:hAnsi="Arial" w:cs="Arial"/>
                <w:sz w:val="22"/>
                <w:szCs w:val="22"/>
              </w:rPr>
              <w:t>PERSPECTIVE</w:t>
            </w:r>
          </w:p>
        </w:tc>
        <w:tc>
          <w:tcPr>
            <w:tcW w:w="7938" w:type="dxa"/>
          </w:tcPr>
          <w:p w14:paraId="474C1D3C" w14:textId="77777777" w:rsidR="0045023C" w:rsidRPr="00C113FD" w:rsidRDefault="0045023C" w:rsidP="0045023C">
            <w:pPr>
              <w:rPr>
                <w:rFonts w:ascii="Arial" w:hAnsi="Arial" w:cs="Arial"/>
                <w:sz w:val="22"/>
                <w:szCs w:val="22"/>
              </w:rPr>
            </w:pPr>
            <w:r w:rsidRPr="00C113FD">
              <w:rPr>
                <w:rFonts w:ascii="Arial" w:hAnsi="Arial" w:cs="Arial"/>
                <w:sz w:val="22"/>
                <w:szCs w:val="22"/>
              </w:rPr>
              <w:t>REFRAME</w:t>
            </w:r>
          </w:p>
        </w:tc>
      </w:tr>
      <w:tr w:rsidR="0045023C" w:rsidRPr="00C113FD" w14:paraId="56A3900F" w14:textId="77777777" w:rsidTr="0045023C">
        <w:trPr>
          <w:trHeight w:val="819"/>
        </w:trPr>
        <w:tc>
          <w:tcPr>
            <w:tcW w:w="3078" w:type="dxa"/>
          </w:tcPr>
          <w:p w14:paraId="7FAB7910" w14:textId="77777777" w:rsidR="0045023C" w:rsidRPr="00C113FD" w:rsidRDefault="0045023C" w:rsidP="0045023C">
            <w:pPr>
              <w:pStyle w:val="ListParagraph"/>
              <w:numPr>
                <w:ilvl w:val="0"/>
                <w:numId w:val="14"/>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not intelligent enough to understand research.</w:t>
            </w:r>
          </w:p>
        </w:tc>
        <w:tc>
          <w:tcPr>
            <w:tcW w:w="7938" w:type="dxa"/>
          </w:tcPr>
          <w:p w14:paraId="705060EE" w14:textId="5E4708F8"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 xml:space="preserve">The </w:t>
            </w:r>
            <w:proofErr w:type="spellStart"/>
            <w:r w:rsidRPr="00C113FD">
              <w:rPr>
                <w:rFonts w:ascii="Arial" w:hAnsi="Arial" w:cs="Arial"/>
                <w:color w:val="FF0000"/>
                <w:sz w:val="22"/>
                <w:szCs w:val="22"/>
              </w:rPr>
              <w:t>Baharaj</w:t>
            </w:r>
            <w:proofErr w:type="spellEnd"/>
            <w:r w:rsidRPr="00C113FD">
              <w:rPr>
                <w:rFonts w:ascii="Arial" w:hAnsi="Arial" w:cs="Arial"/>
                <w:color w:val="FF0000"/>
                <w:sz w:val="22"/>
                <w:szCs w:val="22"/>
              </w:rPr>
              <w:t xml:space="preserve"> family understands that research is important but also elder wisdom is important in deciding parenting practices.</w:t>
            </w:r>
          </w:p>
        </w:tc>
      </w:tr>
      <w:tr w:rsidR="0045023C" w:rsidRPr="00C113FD" w14:paraId="698EB968" w14:textId="77777777" w:rsidTr="0045023C">
        <w:trPr>
          <w:trHeight w:val="512"/>
        </w:trPr>
        <w:tc>
          <w:tcPr>
            <w:tcW w:w="3078" w:type="dxa"/>
          </w:tcPr>
          <w:p w14:paraId="5BDA6431" w14:textId="77777777" w:rsidR="0045023C" w:rsidRPr="00C113FD" w:rsidRDefault="0045023C" w:rsidP="0045023C">
            <w:pPr>
              <w:pStyle w:val="ListParagraph"/>
              <w:numPr>
                <w:ilvl w:val="0"/>
                <w:numId w:val="14"/>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family is superstitious.</w:t>
            </w:r>
          </w:p>
        </w:tc>
        <w:tc>
          <w:tcPr>
            <w:tcW w:w="7938" w:type="dxa"/>
          </w:tcPr>
          <w:p w14:paraId="64429659" w14:textId="18998A18"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 xml:space="preserve">The </w:t>
            </w:r>
            <w:proofErr w:type="spellStart"/>
            <w:r w:rsidRPr="00C113FD">
              <w:rPr>
                <w:rFonts w:ascii="Arial" w:hAnsi="Arial" w:cs="Arial"/>
                <w:color w:val="FF0000"/>
                <w:sz w:val="22"/>
                <w:szCs w:val="22"/>
              </w:rPr>
              <w:t>Baharaj</w:t>
            </w:r>
            <w:proofErr w:type="spellEnd"/>
            <w:r w:rsidRPr="00C113FD">
              <w:rPr>
                <w:rFonts w:ascii="Arial" w:hAnsi="Arial" w:cs="Arial"/>
                <w:color w:val="FF0000"/>
                <w:sz w:val="22"/>
                <w:szCs w:val="22"/>
              </w:rPr>
              <w:t xml:space="preserve"> family is making parenting decisions within their cultural values and norms.</w:t>
            </w:r>
          </w:p>
        </w:tc>
      </w:tr>
      <w:tr w:rsidR="0045023C" w:rsidRPr="00C113FD" w14:paraId="6B0400DF" w14:textId="77777777" w:rsidTr="0045023C">
        <w:trPr>
          <w:trHeight w:val="819"/>
        </w:trPr>
        <w:tc>
          <w:tcPr>
            <w:tcW w:w="3078" w:type="dxa"/>
          </w:tcPr>
          <w:p w14:paraId="236BCC42" w14:textId="77777777" w:rsidR="0045023C" w:rsidRPr="00C113FD" w:rsidRDefault="0045023C" w:rsidP="0045023C">
            <w:pPr>
              <w:pStyle w:val="ListParagraph"/>
              <w:numPr>
                <w:ilvl w:val="0"/>
                <w:numId w:val="14"/>
              </w:numPr>
              <w:ind w:left="360"/>
              <w:rPr>
                <w:rFonts w:ascii="Arial" w:hAnsi="Arial" w:cs="Arial"/>
                <w:sz w:val="22"/>
                <w:szCs w:val="22"/>
              </w:rPr>
            </w:pPr>
            <w:r w:rsidRPr="00C113FD">
              <w:rPr>
                <w:rFonts w:ascii="Arial" w:hAnsi="Arial" w:cs="Arial"/>
                <w:sz w:val="22"/>
                <w:szCs w:val="22"/>
              </w:rPr>
              <w:t xml:space="preserve">The </w:t>
            </w:r>
            <w:proofErr w:type="spellStart"/>
            <w:r w:rsidRPr="00C113FD">
              <w:rPr>
                <w:rFonts w:ascii="Arial" w:hAnsi="Arial" w:cs="Arial"/>
                <w:sz w:val="22"/>
                <w:szCs w:val="22"/>
              </w:rPr>
              <w:t>Baharaj</w:t>
            </w:r>
            <w:proofErr w:type="spellEnd"/>
            <w:r w:rsidRPr="00C113FD">
              <w:rPr>
                <w:rFonts w:ascii="Arial" w:hAnsi="Arial" w:cs="Arial"/>
                <w:sz w:val="22"/>
                <w:szCs w:val="22"/>
              </w:rPr>
              <w:t xml:space="preserve"> parents are harming their children’s language potential.</w:t>
            </w:r>
          </w:p>
        </w:tc>
        <w:tc>
          <w:tcPr>
            <w:tcW w:w="7938" w:type="dxa"/>
          </w:tcPr>
          <w:p w14:paraId="7987D504" w14:textId="6BB2C91D" w:rsidR="0045023C" w:rsidRPr="00C113FD" w:rsidRDefault="00DF2BFC" w:rsidP="00DF2BFC">
            <w:pPr>
              <w:rPr>
                <w:rFonts w:ascii="Arial" w:hAnsi="Arial" w:cs="Arial"/>
                <w:color w:val="FF0000"/>
                <w:sz w:val="22"/>
                <w:szCs w:val="22"/>
              </w:rPr>
            </w:pPr>
            <w:r w:rsidRPr="00C113FD">
              <w:rPr>
                <w:rFonts w:ascii="Arial" w:hAnsi="Arial" w:cs="Arial"/>
                <w:color w:val="FF0000"/>
                <w:sz w:val="22"/>
                <w:szCs w:val="22"/>
              </w:rPr>
              <w:t xml:space="preserve">The </w:t>
            </w:r>
            <w:proofErr w:type="spellStart"/>
            <w:r w:rsidRPr="00C113FD">
              <w:rPr>
                <w:rFonts w:ascii="Arial" w:hAnsi="Arial" w:cs="Arial"/>
                <w:color w:val="FF0000"/>
                <w:sz w:val="22"/>
                <w:szCs w:val="22"/>
              </w:rPr>
              <w:t>Baharaj</w:t>
            </w:r>
            <w:proofErr w:type="spellEnd"/>
            <w:r w:rsidRPr="00C113FD">
              <w:rPr>
                <w:rFonts w:ascii="Arial" w:hAnsi="Arial" w:cs="Arial"/>
                <w:color w:val="FF0000"/>
                <w:sz w:val="22"/>
                <w:szCs w:val="22"/>
              </w:rPr>
              <w:t xml:space="preserve"> family have the right to choose the way they communicate with their children and their children’s language will develop with support from their parents and other adults. </w:t>
            </w:r>
          </w:p>
        </w:tc>
      </w:tr>
      <w:tr w:rsidR="0045023C" w:rsidRPr="00C113FD" w14:paraId="58347785" w14:textId="77777777" w:rsidTr="0045023C">
        <w:tc>
          <w:tcPr>
            <w:tcW w:w="11016" w:type="dxa"/>
            <w:gridSpan w:val="2"/>
            <w:shd w:val="clear" w:color="auto" w:fill="B6DDE8" w:themeFill="accent5" w:themeFillTint="66"/>
          </w:tcPr>
          <w:p w14:paraId="13A2661F" w14:textId="77777777" w:rsidR="0045023C" w:rsidRPr="00C113FD" w:rsidRDefault="0045023C" w:rsidP="0045023C">
            <w:pPr>
              <w:rPr>
                <w:rFonts w:ascii="Arial" w:hAnsi="Arial" w:cs="Arial"/>
                <w:i/>
                <w:sz w:val="22"/>
                <w:szCs w:val="22"/>
              </w:rPr>
            </w:pPr>
            <w:r w:rsidRPr="00C113FD">
              <w:rPr>
                <w:rFonts w:ascii="Arial" w:hAnsi="Arial" w:cs="Arial"/>
                <w:i/>
                <w:sz w:val="22"/>
                <w:szCs w:val="22"/>
              </w:rPr>
              <w:t>At an initial IFSP meeting, the Xi family listen to the assessment results for their son, Feng. The practitioner shares that Feng has a moderate gross motor delay and severe language delay. Mr. and Mrs. Xi nod their heads in agreement. The practitioners ask the Xi family to discuss their priorities and concerns for Feng. Mr. and Mrs. Xi do not share any personal details and ask the practitioners to tell them what they should buy and what therapist they should hire to help support Feng’s learning and development.</w:t>
            </w:r>
          </w:p>
        </w:tc>
      </w:tr>
      <w:tr w:rsidR="0045023C" w:rsidRPr="00C113FD" w14:paraId="6C0412C9" w14:textId="77777777" w:rsidTr="0045023C">
        <w:tc>
          <w:tcPr>
            <w:tcW w:w="3078" w:type="dxa"/>
          </w:tcPr>
          <w:p w14:paraId="6FDA155C" w14:textId="77777777" w:rsidR="0045023C" w:rsidRPr="00C113FD" w:rsidRDefault="0045023C" w:rsidP="0045023C">
            <w:pPr>
              <w:rPr>
                <w:rFonts w:ascii="Arial" w:hAnsi="Arial" w:cs="Arial"/>
                <w:sz w:val="22"/>
                <w:szCs w:val="22"/>
              </w:rPr>
            </w:pPr>
            <w:r w:rsidRPr="00C113FD">
              <w:rPr>
                <w:rFonts w:ascii="Arial" w:hAnsi="Arial" w:cs="Arial"/>
                <w:sz w:val="22"/>
                <w:szCs w:val="22"/>
              </w:rPr>
              <w:t>PERSPECTIVE</w:t>
            </w:r>
          </w:p>
        </w:tc>
        <w:tc>
          <w:tcPr>
            <w:tcW w:w="7938" w:type="dxa"/>
          </w:tcPr>
          <w:p w14:paraId="1C7267C8" w14:textId="77777777" w:rsidR="0045023C" w:rsidRPr="00C113FD" w:rsidRDefault="0045023C" w:rsidP="0045023C">
            <w:pPr>
              <w:rPr>
                <w:rFonts w:ascii="Arial" w:hAnsi="Arial" w:cs="Arial"/>
                <w:sz w:val="22"/>
                <w:szCs w:val="22"/>
              </w:rPr>
            </w:pPr>
            <w:r w:rsidRPr="00C113FD">
              <w:rPr>
                <w:rFonts w:ascii="Arial" w:hAnsi="Arial" w:cs="Arial"/>
                <w:sz w:val="22"/>
                <w:szCs w:val="22"/>
              </w:rPr>
              <w:t>REFRAME</w:t>
            </w:r>
          </w:p>
        </w:tc>
      </w:tr>
      <w:tr w:rsidR="0045023C" w:rsidRPr="00C113FD" w14:paraId="0E101395" w14:textId="77777777" w:rsidTr="0045023C">
        <w:trPr>
          <w:trHeight w:val="842"/>
        </w:trPr>
        <w:tc>
          <w:tcPr>
            <w:tcW w:w="3078" w:type="dxa"/>
          </w:tcPr>
          <w:p w14:paraId="73518C86" w14:textId="77777777" w:rsidR="0045023C" w:rsidRPr="00C113FD" w:rsidRDefault="0045023C" w:rsidP="0045023C">
            <w:pPr>
              <w:pStyle w:val="ListParagraph"/>
              <w:numPr>
                <w:ilvl w:val="0"/>
                <w:numId w:val="13"/>
              </w:numPr>
              <w:ind w:left="360"/>
              <w:rPr>
                <w:rFonts w:ascii="Arial" w:hAnsi="Arial" w:cs="Arial"/>
                <w:sz w:val="22"/>
                <w:szCs w:val="22"/>
              </w:rPr>
            </w:pPr>
            <w:r w:rsidRPr="00C113FD">
              <w:rPr>
                <w:rFonts w:ascii="Arial" w:hAnsi="Arial" w:cs="Arial"/>
                <w:sz w:val="22"/>
                <w:szCs w:val="22"/>
              </w:rPr>
              <w:t>The Xi family is uninvolved with their son.</w:t>
            </w:r>
          </w:p>
        </w:tc>
        <w:tc>
          <w:tcPr>
            <w:tcW w:w="7938" w:type="dxa"/>
          </w:tcPr>
          <w:p w14:paraId="1A88D2EA" w14:textId="44DA44F0"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 xml:space="preserve">The Xi family want the best outcomes for their son and feel that experts will provide proper care and intervention. </w:t>
            </w:r>
          </w:p>
        </w:tc>
      </w:tr>
      <w:tr w:rsidR="0045023C" w:rsidRPr="00C113FD" w14:paraId="4847B1CF" w14:textId="77777777" w:rsidTr="0045023C">
        <w:trPr>
          <w:trHeight w:val="842"/>
        </w:trPr>
        <w:tc>
          <w:tcPr>
            <w:tcW w:w="3078" w:type="dxa"/>
          </w:tcPr>
          <w:p w14:paraId="19CBF3ED" w14:textId="77777777" w:rsidR="0045023C" w:rsidRPr="00C113FD" w:rsidRDefault="0045023C" w:rsidP="0045023C">
            <w:pPr>
              <w:pStyle w:val="ListParagraph"/>
              <w:numPr>
                <w:ilvl w:val="0"/>
                <w:numId w:val="13"/>
              </w:numPr>
              <w:ind w:left="360"/>
              <w:rPr>
                <w:rFonts w:ascii="Arial" w:hAnsi="Arial" w:cs="Arial"/>
                <w:sz w:val="22"/>
                <w:szCs w:val="22"/>
              </w:rPr>
            </w:pPr>
            <w:r w:rsidRPr="00C113FD">
              <w:rPr>
                <w:rFonts w:ascii="Arial" w:hAnsi="Arial" w:cs="Arial"/>
                <w:sz w:val="22"/>
                <w:szCs w:val="22"/>
              </w:rPr>
              <w:t>The Xi family is overly shy and private.</w:t>
            </w:r>
          </w:p>
        </w:tc>
        <w:tc>
          <w:tcPr>
            <w:tcW w:w="7938" w:type="dxa"/>
          </w:tcPr>
          <w:p w14:paraId="405998CC" w14:textId="6E7B69DC"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The Xi family’s cultural norms dictate that personal information about family life are not shared with non-family members.</w:t>
            </w:r>
          </w:p>
        </w:tc>
      </w:tr>
      <w:tr w:rsidR="0045023C" w:rsidRPr="00C113FD" w14:paraId="1F183CDD" w14:textId="77777777" w:rsidTr="0045023C">
        <w:trPr>
          <w:trHeight w:val="842"/>
        </w:trPr>
        <w:tc>
          <w:tcPr>
            <w:tcW w:w="3078" w:type="dxa"/>
          </w:tcPr>
          <w:p w14:paraId="017D3B07" w14:textId="77777777" w:rsidR="0045023C" w:rsidRPr="00C113FD" w:rsidRDefault="0045023C" w:rsidP="0045023C">
            <w:pPr>
              <w:pStyle w:val="ListParagraph"/>
              <w:numPr>
                <w:ilvl w:val="0"/>
                <w:numId w:val="13"/>
              </w:numPr>
              <w:ind w:left="360"/>
              <w:rPr>
                <w:rFonts w:ascii="Arial" w:hAnsi="Arial" w:cs="Arial"/>
                <w:sz w:val="22"/>
                <w:szCs w:val="22"/>
              </w:rPr>
            </w:pPr>
            <w:r w:rsidRPr="00C113FD">
              <w:rPr>
                <w:rFonts w:ascii="Arial" w:hAnsi="Arial" w:cs="Arial"/>
                <w:sz w:val="22"/>
                <w:szCs w:val="22"/>
              </w:rPr>
              <w:t xml:space="preserve">The Xi parents are not smart enough to participate in the meeting.  </w:t>
            </w:r>
          </w:p>
        </w:tc>
        <w:tc>
          <w:tcPr>
            <w:tcW w:w="7938" w:type="dxa"/>
          </w:tcPr>
          <w:p w14:paraId="3C4E3371" w14:textId="0F9906F3" w:rsidR="0045023C" w:rsidRPr="00C113FD" w:rsidRDefault="00DF2BFC" w:rsidP="0045023C">
            <w:pPr>
              <w:rPr>
                <w:rFonts w:ascii="Arial" w:hAnsi="Arial" w:cs="Arial"/>
                <w:color w:val="FF0000"/>
                <w:sz w:val="22"/>
                <w:szCs w:val="22"/>
              </w:rPr>
            </w:pPr>
            <w:r w:rsidRPr="00C113FD">
              <w:rPr>
                <w:rFonts w:ascii="Arial" w:hAnsi="Arial" w:cs="Arial"/>
                <w:color w:val="FF0000"/>
                <w:sz w:val="22"/>
                <w:szCs w:val="22"/>
              </w:rPr>
              <w:t xml:space="preserve">The Xi parents are very intelligent and respect the education and wisdom of the practitioners in making the best intervention choices for their son. </w:t>
            </w:r>
          </w:p>
        </w:tc>
      </w:tr>
    </w:tbl>
    <w:p w14:paraId="34005DDE" w14:textId="77777777" w:rsidR="00FE1C58" w:rsidRPr="00C113FD" w:rsidRDefault="00FE1C58">
      <w:pPr>
        <w:rPr>
          <w:rFonts w:ascii="Arial" w:hAnsi="Arial" w:cs="Arial"/>
          <w:sz w:val="22"/>
          <w:szCs w:val="22"/>
        </w:rPr>
      </w:pPr>
    </w:p>
    <w:sectPr w:rsidR="00FE1C58" w:rsidRPr="00C113FD" w:rsidSect="005616A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C00A" w14:textId="77777777" w:rsidR="006D18E5" w:rsidRDefault="006D18E5" w:rsidP="001712BD">
      <w:r>
        <w:separator/>
      </w:r>
    </w:p>
  </w:endnote>
  <w:endnote w:type="continuationSeparator" w:id="0">
    <w:p w14:paraId="48EA45C9" w14:textId="77777777" w:rsidR="006D18E5" w:rsidRDefault="006D18E5" w:rsidP="0017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8E52" w14:textId="77777777" w:rsidR="006D18E5" w:rsidRDefault="006D18E5" w:rsidP="001712BD">
      <w:r>
        <w:separator/>
      </w:r>
    </w:p>
  </w:footnote>
  <w:footnote w:type="continuationSeparator" w:id="0">
    <w:p w14:paraId="233D2824" w14:textId="77777777" w:rsidR="006D18E5" w:rsidRDefault="006D18E5" w:rsidP="0017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CF4" w14:textId="178441CF" w:rsidR="005D2EA2" w:rsidRPr="002E4E19" w:rsidRDefault="005D2EA2" w:rsidP="005D2EA2">
    <w:pPr>
      <w:pStyle w:val="Header"/>
      <w:tabs>
        <w:tab w:val="clear" w:pos="8640"/>
        <w:tab w:val="right" w:pos="10710"/>
      </w:tabs>
      <w:jc w:val="right"/>
      <w:rPr>
        <w:rFonts w:ascii="Arial" w:hAnsi="Arial" w:cs="Arial"/>
        <w:sz w:val="20"/>
        <w:szCs w:val="20"/>
      </w:rPr>
    </w:pPr>
    <w:r w:rsidRPr="002E4E19">
      <w:rPr>
        <w:rFonts w:ascii="Arial" w:hAnsi="Arial" w:cs="Arial"/>
        <w:sz w:val="20"/>
        <w:szCs w:val="20"/>
      </w:rPr>
      <w:t xml:space="preserve">RPMs | Module </w:t>
    </w:r>
    <w:r w:rsidR="0009763E">
      <w:rPr>
        <w:rFonts w:ascii="Arial" w:hAnsi="Arial" w:cs="Arial"/>
        <w:sz w:val="20"/>
        <w:szCs w:val="20"/>
      </w:rPr>
      <w:t>5 Family</w:t>
    </w:r>
    <w:r w:rsidRPr="002E4E19">
      <w:rPr>
        <w:rFonts w:ascii="Arial" w:hAnsi="Arial" w:cs="Arial"/>
        <w:sz w:val="20"/>
        <w:szCs w:val="20"/>
      </w:rPr>
      <w:t xml:space="preserve"> • Learning Guide </w:t>
    </w:r>
    <w:r>
      <w:rPr>
        <w:rFonts w:ascii="Arial" w:hAnsi="Arial" w:cs="Arial"/>
        <w:sz w:val="20"/>
        <w:szCs w:val="20"/>
      </w:rPr>
      <w:t>5.</w:t>
    </w:r>
    <w:r w:rsidR="00FE6D9E">
      <w:rPr>
        <w:rFonts w:ascii="Arial" w:hAnsi="Arial" w:cs="Arial"/>
        <w:sz w:val="20"/>
        <w:szCs w:val="20"/>
      </w:rPr>
      <w:t>10</w:t>
    </w:r>
  </w:p>
  <w:p w14:paraId="7DBB5256" w14:textId="799A7F63" w:rsidR="0045023C" w:rsidRPr="005D2EA2" w:rsidRDefault="0045023C" w:rsidP="005D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EEE"/>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774F1"/>
    <w:multiLevelType w:val="hybridMultilevel"/>
    <w:tmpl w:val="16E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35C2"/>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74B35"/>
    <w:multiLevelType w:val="hybridMultilevel"/>
    <w:tmpl w:val="EB3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7ED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2DA5"/>
    <w:multiLevelType w:val="hybridMultilevel"/>
    <w:tmpl w:val="7CF2C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76726E"/>
    <w:multiLevelType w:val="hybridMultilevel"/>
    <w:tmpl w:val="6D7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988"/>
    <w:multiLevelType w:val="hybridMultilevel"/>
    <w:tmpl w:val="119CE1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C15D4"/>
    <w:multiLevelType w:val="multilevel"/>
    <w:tmpl w:val="16D6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2667E"/>
    <w:multiLevelType w:val="multilevel"/>
    <w:tmpl w:val="755CC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36632"/>
    <w:multiLevelType w:val="multilevel"/>
    <w:tmpl w:val="9C8AC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4342B2"/>
    <w:multiLevelType w:val="hybridMultilevel"/>
    <w:tmpl w:val="AC0E2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76A84"/>
    <w:multiLevelType w:val="hybridMultilevel"/>
    <w:tmpl w:val="0E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24213"/>
    <w:multiLevelType w:val="hybridMultilevel"/>
    <w:tmpl w:val="0F5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B093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66ED0"/>
    <w:multiLevelType w:val="multilevel"/>
    <w:tmpl w:val="DE8C4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B4E16"/>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820A5"/>
    <w:multiLevelType w:val="multilevel"/>
    <w:tmpl w:val="2AA8B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40B1B"/>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7593E"/>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F2589"/>
    <w:multiLevelType w:val="multilevel"/>
    <w:tmpl w:val="81F89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13AAD"/>
    <w:multiLevelType w:val="multilevel"/>
    <w:tmpl w:val="91A6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476C81"/>
    <w:multiLevelType w:val="hybridMultilevel"/>
    <w:tmpl w:val="CAA47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C92644"/>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259DC"/>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18"/>
  </w:num>
  <w:num w:numId="5">
    <w:abstractNumId w:val="11"/>
  </w:num>
  <w:num w:numId="6">
    <w:abstractNumId w:val="12"/>
  </w:num>
  <w:num w:numId="7">
    <w:abstractNumId w:val="5"/>
  </w:num>
  <w:num w:numId="8">
    <w:abstractNumId w:val="22"/>
  </w:num>
  <w:num w:numId="9">
    <w:abstractNumId w:val="13"/>
  </w:num>
  <w:num w:numId="10">
    <w:abstractNumId w:val="6"/>
  </w:num>
  <w:num w:numId="11">
    <w:abstractNumId w:val="2"/>
  </w:num>
  <w:num w:numId="12">
    <w:abstractNumId w:val="23"/>
  </w:num>
  <w:num w:numId="13">
    <w:abstractNumId w:val="24"/>
  </w:num>
  <w:num w:numId="14">
    <w:abstractNumId w:val="4"/>
  </w:num>
  <w:num w:numId="15">
    <w:abstractNumId w:val="16"/>
  </w:num>
  <w:num w:numId="16">
    <w:abstractNumId w:val="3"/>
  </w:num>
  <w:num w:numId="17">
    <w:abstractNumId w:val="21"/>
  </w:num>
  <w:num w:numId="18">
    <w:abstractNumId w:val="20"/>
  </w:num>
  <w:num w:numId="19">
    <w:abstractNumId w:val="15"/>
  </w:num>
  <w:num w:numId="20">
    <w:abstractNumId w:val="10"/>
  </w:num>
  <w:num w:numId="21">
    <w:abstractNumId w:val="9"/>
  </w:num>
  <w:num w:numId="22">
    <w:abstractNumId w:val="8"/>
  </w:num>
  <w:num w:numId="23">
    <w:abstractNumId w:val="17"/>
  </w:num>
  <w:num w:numId="24">
    <w:abstractNumId w:val="1"/>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Howse">
    <w15:presenceInfo w15:providerId="AD" w15:userId="S-1-5-21-2084051578-638405416-378935785-2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2BD"/>
    <w:rsid w:val="00031DCC"/>
    <w:rsid w:val="00064EFF"/>
    <w:rsid w:val="0009763E"/>
    <w:rsid w:val="000B694E"/>
    <w:rsid w:val="00115E7A"/>
    <w:rsid w:val="001407CD"/>
    <w:rsid w:val="001712BD"/>
    <w:rsid w:val="00195491"/>
    <w:rsid w:val="0045023C"/>
    <w:rsid w:val="005616A8"/>
    <w:rsid w:val="005D2EA2"/>
    <w:rsid w:val="006D18E5"/>
    <w:rsid w:val="006E1105"/>
    <w:rsid w:val="00763E5C"/>
    <w:rsid w:val="00793B90"/>
    <w:rsid w:val="00870207"/>
    <w:rsid w:val="008E00A8"/>
    <w:rsid w:val="009137FE"/>
    <w:rsid w:val="00976CAC"/>
    <w:rsid w:val="00986C8E"/>
    <w:rsid w:val="009C1D85"/>
    <w:rsid w:val="00A91497"/>
    <w:rsid w:val="00AD4535"/>
    <w:rsid w:val="00AE74B4"/>
    <w:rsid w:val="00B54B34"/>
    <w:rsid w:val="00C113FD"/>
    <w:rsid w:val="00CD2CA5"/>
    <w:rsid w:val="00D203B1"/>
    <w:rsid w:val="00DD1F70"/>
    <w:rsid w:val="00DF2BFC"/>
    <w:rsid w:val="00E935E9"/>
    <w:rsid w:val="00FE1C58"/>
    <w:rsid w:val="00FE6D9E"/>
    <w:rsid w:val="00FF3D92"/>
    <w:rsid w:val="199F8670"/>
    <w:rsid w:val="20AFB833"/>
    <w:rsid w:val="47D8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562B"/>
  <w14:defaultImageDpi w14:val="30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BD"/>
    <w:pPr>
      <w:ind w:left="720"/>
      <w:contextualSpacing/>
    </w:pPr>
  </w:style>
  <w:style w:type="paragraph" w:styleId="Header">
    <w:name w:val="header"/>
    <w:basedOn w:val="Normal"/>
    <w:link w:val="HeaderChar"/>
    <w:uiPriority w:val="99"/>
    <w:unhideWhenUsed/>
    <w:rsid w:val="001712BD"/>
    <w:pPr>
      <w:tabs>
        <w:tab w:val="center" w:pos="4320"/>
        <w:tab w:val="right" w:pos="8640"/>
      </w:tabs>
    </w:pPr>
  </w:style>
  <w:style w:type="character" w:customStyle="1" w:styleId="HeaderChar">
    <w:name w:val="Header Char"/>
    <w:basedOn w:val="DefaultParagraphFont"/>
    <w:link w:val="Header"/>
    <w:uiPriority w:val="99"/>
    <w:rsid w:val="001712BD"/>
  </w:style>
  <w:style w:type="table" w:styleId="TableGrid">
    <w:name w:val="Table Grid"/>
    <w:basedOn w:val="TableNormal"/>
    <w:uiPriority w:val="59"/>
    <w:rsid w:val="0017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12BD"/>
    <w:pPr>
      <w:tabs>
        <w:tab w:val="center" w:pos="4320"/>
        <w:tab w:val="right" w:pos="8640"/>
      </w:tabs>
    </w:pPr>
  </w:style>
  <w:style w:type="character" w:customStyle="1" w:styleId="FooterChar">
    <w:name w:val="Footer Char"/>
    <w:basedOn w:val="DefaultParagraphFont"/>
    <w:link w:val="Footer"/>
    <w:uiPriority w:val="99"/>
    <w:rsid w:val="001712BD"/>
  </w:style>
  <w:style w:type="character" w:styleId="CommentReference">
    <w:name w:val="annotation reference"/>
    <w:basedOn w:val="DefaultParagraphFont"/>
    <w:uiPriority w:val="99"/>
    <w:semiHidden/>
    <w:unhideWhenUsed/>
    <w:rsid w:val="00064EFF"/>
    <w:rPr>
      <w:sz w:val="16"/>
      <w:szCs w:val="16"/>
    </w:rPr>
  </w:style>
  <w:style w:type="paragraph" w:styleId="CommentText">
    <w:name w:val="annotation text"/>
    <w:basedOn w:val="Normal"/>
    <w:link w:val="CommentTextChar"/>
    <w:uiPriority w:val="99"/>
    <w:semiHidden/>
    <w:unhideWhenUsed/>
    <w:rsid w:val="00064EFF"/>
    <w:rPr>
      <w:sz w:val="20"/>
      <w:szCs w:val="20"/>
    </w:rPr>
  </w:style>
  <w:style w:type="character" w:customStyle="1" w:styleId="CommentTextChar">
    <w:name w:val="Comment Text Char"/>
    <w:basedOn w:val="DefaultParagraphFont"/>
    <w:link w:val="CommentText"/>
    <w:uiPriority w:val="99"/>
    <w:semiHidden/>
    <w:rsid w:val="00064EFF"/>
    <w:rPr>
      <w:sz w:val="20"/>
      <w:szCs w:val="20"/>
    </w:rPr>
  </w:style>
  <w:style w:type="paragraph" w:styleId="CommentSubject">
    <w:name w:val="annotation subject"/>
    <w:basedOn w:val="CommentText"/>
    <w:next w:val="CommentText"/>
    <w:link w:val="CommentSubjectChar"/>
    <w:uiPriority w:val="99"/>
    <w:semiHidden/>
    <w:unhideWhenUsed/>
    <w:rsid w:val="00064EFF"/>
    <w:rPr>
      <w:b/>
      <w:bCs/>
    </w:rPr>
  </w:style>
  <w:style w:type="character" w:customStyle="1" w:styleId="CommentSubjectChar">
    <w:name w:val="Comment Subject Char"/>
    <w:basedOn w:val="CommentTextChar"/>
    <w:link w:val="CommentSubject"/>
    <w:uiPriority w:val="99"/>
    <w:semiHidden/>
    <w:rsid w:val="00064EFF"/>
    <w:rPr>
      <w:b/>
      <w:bCs/>
      <w:sz w:val="20"/>
      <w:szCs w:val="20"/>
    </w:rPr>
  </w:style>
  <w:style w:type="paragraph" w:styleId="BalloonText">
    <w:name w:val="Balloon Text"/>
    <w:basedOn w:val="Normal"/>
    <w:link w:val="BalloonTextChar"/>
    <w:uiPriority w:val="99"/>
    <w:semiHidden/>
    <w:unhideWhenUsed/>
    <w:rsid w:val="00064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FF"/>
    <w:rPr>
      <w:rFonts w:ascii="Segoe UI" w:hAnsi="Segoe UI" w:cs="Segoe UI"/>
      <w:sz w:val="18"/>
      <w:szCs w:val="18"/>
    </w:rPr>
  </w:style>
  <w:style w:type="paragraph" w:customStyle="1" w:styleId="paragraph">
    <w:name w:val="paragraph"/>
    <w:basedOn w:val="Normal"/>
    <w:rsid w:val="00FE6D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6D9E"/>
  </w:style>
  <w:style w:type="character" w:customStyle="1" w:styleId="eop">
    <w:name w:val="eop"/>
    <w:basedOn w:val="DefaultParagraphFont"/>
    <w:rsid w:val="00FE6D9E"/>
  </w:style>
  <w:style w:type="character" w:customStyle="1" w:styleId="spellingerror">
    <w:name w:val="spellingerror"/>
    <w:basedOn w:val="DefaultParagraphFont"/>
    <w:rsid w:val="00FE6D9E"/>
  </w:style>
  <w:style w:type="character" w:styleId="Hyperlink">
    <w:name w:val="Hyperlink"/>
    <w:basedOn w:val="DefaultParagraphFont"/>
    <w:uiPriority w:val="99"/>
    <w:unhideWhenUsed/>
    <w:rsid w:val="00FE6D9E"/>
    <w:rPr>
      <w:color w:val="C0504D" w:themeColor="accent2"/>
      <w:u w:val="single"/>
    </w:rPr>
  </w:style>
  <w:style w:type="character" w:customStyle="1" w:styleId="contextualspellingandgrammarerror">
    <w:name w:val="contextualspellingandgrammarerror"/>
    <w:basedOn w:val="DefaultParagraphFont"/>
    <w:rsid w:val="00FE6D9E"/>
  </w:style>
  <w:style w:type="character" w:styleId="UnresolvedMention">
    <w:name w:val="Unresolved Mention"/>
    <w:basedOn w:val="DefaultParagraphFont"/>
    <w:uiPriority w:val="99"/>
    <w:semiHidden/>
    <w:unhideWhenUsed/>
    <w:rsid w:val="00FF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1621">
      <w:bodyDiv w:val="1"/>
      <w:marLeft w:val="0"/>
      <w:marRight w:val="0"/>
      <w:marTop w:val="0"/>
      <w:marBottom w:val="0"/>
      <w:divBdr>
        <w:top w:val="none" w:sz="0" w:space="0" w:color="auto"/>
        <w:left w:val="none" w:sz="0" w:space="0" w:color="auto"/>
        <w:bottom w:val="none" w:sz="0" w:space="0" w:color="auto"/>
        <w:right w:val="none" w:sz="0" w:space="0" w:color="auto"/>
      </w:divBdr>
      <w:divsChild>
        <w:div w:id="1899853393">
          <w:marLeft w:val="0"/>
          <w:marRight w:val="0"/>
          <w:marTop w:val="0"/>
          <w:marBottom w:val="0"/>
          <w:divBdr>
            <w:top w:val="none" w:sz="0" w:space="0" w:color="auto"/>
            <w:left w:val="none" w:sz="0" w:space="0" w:color="auto"/>
            <w:bottom w:val="none" w:sz="0" w:space="0" w:color="auto"/>
            <w:right w:val="none" w:sz="0" w:space="0" w:color="auto"/>
          </w:divBdr>
        </w:div>
        <w:div w:id="538475749">
          <w:marLeft w:val="0"/>
          <w:marRight w:val="0"/>
          <w:marTop w:val="0"/>
          <w:marBottom w:val="0"/>
          <w:divBdr>
            <w:top w:val="none" w:sz="0" w:space="0" w:color="auto"/>
            <w:left w:val="none" w:sz="0" w:space="0" w:color="auto"/>
            <w:bottom w:val="none" w:sz="0" w:space="0" w:color="auto"/>
            <w:right w:val="none" w:sz="0" w:space="0" w:color="auto"/>
          </w:divBdr>
        </w:div>
      </w:divsChild>
    </w:div>
    <w:div w:id="380984924">
      <w:bodyDiv w:val="1"/>
      <w:marLeft w:val="0"/>
      <w:marRight w:val="0"/>
      <w:marTop w:val="0"/>
      <w:marBottom w:val="0"/>
      <w:divBdr>
        <w:top w:val="none" w:sz="0" w:space="0" w:color="auto"/>
        <w:left w:val="none" w:sz="0" w:space="0" w:color="auto"/>
        <w:bottom w:val="none" w:sz="0" w:space="0" w:color="auto"/>
        <w:right w:val="none" w:sz="0" w:space="0" w:color="auto"/>
      </w:divBdr>
      <w:divsChild>
        <w:div w:id="1035346730">
          <w:marLeft w:val="0"/>
          <w:marRight w:val="0"/>
          <w:marTop w:val="0"/>
          <w:marBottom w:val="0"/>
          <w:divBdr>
            <w:top w:val="none" w:sz="0" w:space="0" w:color="auto"/>
            <w:left w:val="none" w:sz="0" w:space="0" w:color="auto"/>
            <w:bottom w:val="none" w:sz="0" w:space="0" w:color="auto"/>
            <w:right w:val="none" w:sz="0" w:space="0" w:color="auto"/>
          </w:divBdr>
          <w:divsChild>
            <w:div w:id="235944452">
              <w:marLeft w:val="0"/>
              <w:marRight w:val="0"/>
              <w:marTop w:val="0"/>
              <w:marBottom w:val="0"/>
              <w:divBdr>
                <w:top w:val="none" w:sz="0" w:space="0" w:color="auto"/>
                <w:left w:val="none" w:sz="0" w:space="0" w:color="auto"/>
                <w:bottom w:val="none" w:sz="0" w:space="0" w:color="auto"/>
                <w:right w:val="none" w:sz="0" w:space="0" w:color="auto"/>
              </w:divBdr>
            </w:div>
          </w:divsChild>
        </w:div>
        <w:div w:id="1217929397">
          <w:marLeft w:val="0"/>
          <w:marRight w:val="0"/>
          <w:marTop w:val="0"/>
          <w:marBottom w:val="0"/>
          <w:divBdr>
            <w:top w:val="none" w:sz="0" w:space="0" w:color="auto"/>
            <w:left w:val="none" w:sz="0" w:space="0" w:color="auto"/>
            <w:bottom w:val="none" w:sz="0" w:space="0" w:color="auto"/>
            <w:right w:val="none" w:sz="0" w:space="0" w:color="auto"/>
          </w:divBdr>
          <w:divsChild>
            <w:div w:id="301010943">
              <w:marLeft w:val="0"/>
              <w:marRight w:val="0"/>
              <w:marTop w:val="0"/>
              <w:marBottom w:val="0"/>
              <w:divBdr>
                <w:top w:val="none" w:sz="0" w:space="0" w:color="auto"/>
                <w:left w:val="none" w:sz="0" w:space="0" w:color="auto"/>
                <w:bottom w:val="none" w:sz="0" w:space="0" w:color="auto"/>
                <w:right w:val="none" w:sz="0" w:space="0" w:color="auto"/>
              </w:divBdr>
            </w:div>
          </w:divsChild>
        </w:div>
        <w:div w:id="1837530807">
          <w:marLeft w:val="0"/>
          <w:marRight w:val="0"/>
          <w:marTop w:val="0"/>
          <w:marBottom w:val="0"/>
          <w:divBdr>
            <w:top w:val="none" w:sz="0" w:space="0" w:color="auto"/>
            <w:left w:val="none" w:sz="0" w:space="0" w:color="auto"/>
            <w:bottom w:val="none" w:sz="0" w:space="0" w:color="auto"/>
            <w:right w:val="none" w:sz="0" w:space="0" w:color="auto"/>
          </w:divBdr>
          <w:divsChild>
            <w:div w:id="1592933373">
              <w:marLeft w:val="0"/>
              <w:marRight w:val="0"/>
              <w:marTop w:val="0"/>
              <w:marBottom w:val="0"/>
              <w:divBdr>
                <w:top w:val="none" w:sz="0" w:space="0" w:color="auto"/>
                <w:left w:val="none" w:sz="0" w:space="0" w:color="auto"/>
                <w:bottom w:val="none" w:sz="0" w:space="0" w:color="auto"/>
                <w:right w:val="none" w:sz="0" w:space="0" w:color="auto"/>
              </w:divBdr>
            </w:div>
          </w:divsChild>
        </w:div>
        <w:div w:id="479270531">
          <w:marLeft w:val="0"/>
          <w:marRight w:val="0"/>
          <w:marTop w:val="0"/>
          <w:marBottom w:val="0"/>
          <w:divBdr>
            <w:top w:val="none" w:sz="0" w:space="0" w:color="auto"/>
            <w:left w:val="none" w:sz="0" w:space="0" w:color="auto"/>
            <w:bottom w:val="none" w:sz="0" w:space="0" w:color="auto"/>
            <w:right w:val="none" w:sz="0" w:space="0" w:color="auto"/>
          </w:divBdr>
          <w:divsChild>
            <w:div w:id="1702508318">
              <w:marLeft w:val="0"/>
              <w:marRight w:val="0"/>
              <w:marTop w:val="0"/>
              <w:marBottom w:val="0"/>
              <w:divBdr>
                <w:top w:val="none" w:sz="0" w:space="0" w:color="auto"/>
                <w:left w:val="none" w:sz="0" w:space="0" w:color="auto"/>
                <w:bottom w:val="none" w:sz="0" w:space="0" w:color="auto"/>
                <w:right w:val="none" w:sz="0" w:space="0" w:color="auto"/>
              </w:divBdr>
            </w:div>
          </w:divsChild>
        </w:div>
        <w:div w:id="1066951719">
          <w:marLeft w:val="0"/>
          <w:marRight w:val="0"/>
          <w:marTop w:val="0"/>
          <w:marBottom w:val="0"/>
          <w:divBdr>
            <w:top w:val="none" w:sz="0" w:space="0" w:color="auto"/>
            <w:left w:val="none" w:sz="0" w:space="0" w:color="auto"/>
            <w:bottom w:val="none" w:sz="0" w:space="0" w:color="auto"/>
            <w:right w:val="none" w:sz="0" w:space="0" w:color="auto"/>
          </w:divBdr>
          <w:divsChild>
            <w:div w:id="734013084">
              <w:marLeft w:val="0"/>
              <w:marRight w:val="0"/>
              <w:marTop w:val="0"/>
              <w:marBottom w:val="0"/>
              <w:divBdr>
                <w:top w:val="none" w:sz="0" w:space="0" w:color="auto"/>
                <w:left w:val="none" w:sz="0" w:space="0" w:color="auto"/>
                <w:bottom w:val="none" w:sz="0" w:space="0" w:color="auto"/>
                <w:right w:val="none" w:sz="0" w:space="0" w:color="auto"/>
              </w:divBdr>
            </w:div>
          </w:divsChild>
        </w:div>
        <w:div w:id="444235494">
          <w:marLeft w:val="0"/>
          <w:marRight w:val="0"/>
          <w:marTop w:val="0"/>
          <w:marBottom w:val="0"/>
          <w:divBdr>
            <w:top w:val="none" w:sz="0" w:space="0" w:color="auto"/>
            <w:left w:val="none" w:sz="0" w:space="0" w:color="auto"/>
            <w:bottom w:val="none" w:sz="0" w:space="0" w:color="auto"/>
            <w:right w:val="none" w:sz="0" w:space="0" w:color="auto"/>
          </w:divBdr>
          <w:divsChild>
            <w:div w:id="11010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380">
      <w:bodyDiv w:val="1"/>
      <w:marLeft w:val="0"/>
      <w:marRight w:val="0"/>
      <w:marTop w:val="0"/>
      <w:marBottom w:val="0"/>
      <w:divBdr>
        <w:top w:val="none" w:sz="0" w:space="0" w:color="auto"/>
        <w:left w:val="none" w:sz="0" w:space="0" w:color="auto"/>
        <w:bottom w:val="none" w:sz="0" w:space="0" w:color="auto"/>
        <w:right w:val="none" w:sz="0" w:space="0" w:color="auto"/>
      </w:divBdr>
      <w:divsChild>
        <w:div w:id="654527939">
          <w:marLeft w:val="0"/>
          <w:marRight w:val="0"/>
          <w:marTop w:val="0"/>
          <w:marBottom w:val="0"/>
          <w:divBdr>
            <w:top w:val="none" w:sz="0" w:space="0" w:color="auto"/>
            <w:left w:val="none" w:sz="0" w:space="0" w:color="auto"/>
            <w:bottom w:val="none" w:sz="0" w:space="0" w:color="auto"/>
            <w:right w:val="none" w:sz="0" w:space="0" w:color="auto"/>
          </w:divBdr>
        </w:div>
        <w:div w:id="15586643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leverywhe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pm.fpg.unc.edu/module-5-family-plan/voices-field"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5DD03-719B-45D0-BFD6-662CC35C9502}">
  <ds:schemaRefs>
    <ds:schemaRef ds:uri="http://schemas.microsoft.com/sharepoint/v3/contenttype/forms"/>
  </ds:schemaRefs>
</ds:datastoreItem>
</file>

<file path=customXml/itemProps2.xml><?xml version="1.0" encoding="utf-8"?>
<ds:datastoreItem xmlns:ds="http://schemas.openxmlformats.org/officeDocument/2006/customXml" ds:itemID="{184F615C-67E3-45DF-9155-EAD0E1BCFB5D}">
  <ds:schemaRefs>
    <ds:schemaRef ds:uri="http://purl.org/dc/terms/"/>
    <ds:schemaRef ds:uri="1b41a964-a866-4e18-9fb2-e1fe934c86a7"/>
    <ds:schemaRef ds:uri="a27d567e-82c7-47c3-bb07-8c5d24548f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8C22E7-7951-4BEE-93D6-36D4294C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Harradine, Christine C</cp:lastModifiedBy>
  <cp:revision>4</cp:revision>
  <dcterms:created xsi:type="dcterms:W3CDTF">2018-07-16T17:53:00Z</dcterms:created>
  <dcterms:modified xsi:type="dcterms:W3CDTF">2018-07-16T18:19:00Z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